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6B" w:rsidRDefault="004E2D6B">
      <w:pPr>
        <w:pStyle w:val="Heading1"/>
        <w:jc w:val="center"/>
      </w:pPr>
      <w:bookmarkStart w:id="0" w:name="_Toc271636159"/>
      <w:bookmarkStart w:id="1" w:name="_Toc275502758"/>
      <w:bookmarkStart w:id="2" w:name="_GoBack"/>
      <w:bookmarkEnd w:id="2"/>
      <w:r>
        <w:t>The Use of Positive Handling in Supporting Behavioural Change</w:t>
      </w:r>
      <w:bookmarkEnd w:id="0"/>
      <w:bookmarkEnd w:id="1"/>
    </w:p>
    <w:p w:rsidR="000B4005" w:rsidRDefault="004E2D6B">
      <w:pPr>
        <w:pStyle w:val="TOCHeading"/>
        <w:rPr>
          <w:color w:val="auto"/>
        </w:rPr>
      </w:pPr>
      <w:r w:rsidRPr="00BF6230">
        <w:rPr>
          <w:color w:val="auto"/>
        </w:rPr>
        <w:t>Contents</w:t>
      </w:r>
    </w:p>
    <w:p w:rsidR="004E2D6B" w:rsidRPr="000B4005" w:rsidRDefault="004E2D6B">
      <w:pPr>
        <w:pStyle w:val="TOCHeading"/>
        <w:rPr>
          <w:ins w:id="3" w:author=" " w:date="2010-10-22T09:23:00Z"/>
          <w:color w:val="auto"/>
        </w:rPr>
      </w:pPr>
      <w:r>
        <w:fldChar w:fldCharType="begin"/>
      </w:r>
      <w:r>
        <w:instrText xml:space="preserve"> TOC \o "1-3" \h \z \u </w:instrText>
      </w:r>
      <w:r>
        <w:fldChar w:fldCharType="separate"/>
      </w:r>
    </w:p>
    <w:p w:rsidR="004E2D6B" w:rsidRPr="000B4005" w:rsidRDefault="004E2D6B">
      <w:pPr>
        <w:pStyle w:val="TOC1"/>
        <w:tabs>
          <w:tab w:val="right" w:leader="dot" w:pos="9590"/>
        </w:tabs>
        <w:rPr>
          <w:rFonts w:ascii="Calibri" w:hAnsi="Calibri"/>
          <w:noProof/>
          <w:sz w:val="22"/>
          <w:szCs w:val="22"/>
          <w:lang w:val="en-US"/>
        </w:rPr>
      </w:pPr>
      <w:ins w:id="4" w:author=" " w:date="2010-10-22T09:23:00Z">
        <w:r w:rsidRPr="000B4005">
          <w:fldChar w:fldCharType="begin"/>
        </w:r>
        <w:r w:rsidRPr="000B4005">
          <w:instrText xml:space="preserve"> TOC \o "1-3" \h \z \u </w:instrText>
        </w:r>
        <w:r w:rsidRPr="000B4005">
          <w:fldChar w:fldCharType="separate"/>
        </w:r>
      </w:ins>
      <w:hyperlink w:anchor="_Toc275502758" w:history="1">
        <w:r w:rsidRPr="000B4005">
          <w:rPr>
            <w:rStyle w:val="Hyperlink"/>
            <w:noProof/>
          </w:rPr>
          <w:t>The Use of Positive Handling in Supporting Behavioural Change</w:t>
        </w:r>
        <w:r w:rsidRPr="000B4005">
          <w:rPr>
            <w:noProof/>
            <w:webHidden/>
          </w:rPr>
          <w:tab/>
        </w:r>
        <w:r w:rsidRPr="000B4005">
          <w:rPr>
            <w:noProof/>
            <w:webHidden/>
          </w:rPr>
          <w:fldChar w:fldCharType="begin"/>
        </w:r>
        <w:r w:rsidRPr="000B4005">
          <w:rPr>
            <w:noProof/>
            <w:webHidden/>
          </w:rPr>
          <w:instrText xml:space="preserve"> PAGEREF _Toc275502758 \h </w:instrText>
        </w:r>
        <w:r w:rsidRPr="000B4005">
          <w:rPr>
            <w:noProof/>
            <w:webHidden/>
          </w:rPr>
        </w:r>
        <w:r w:rsidRPr="000B4005">
          <w:rPr>
            <w:noProof/>
            <w:webHidden/>
          </w:rPr>
          <w:fldChar w:fldCharType="separate"/>
        </w:r>
        <w:r w:rsidR="005E5F33">
          <w:rPr>
            <w:noProof/>
            <w:webHidden/>
          </w:rPr>
          <w:t>1</w:t>
        </w:r>
        <w:r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59" w:history="1">
        <w:r w:rsidR="004E2D6B" w:rsidRPr="000B4005">
          <w:rPr>
            <w:rStyle w:val="Hyperlink"/>
            <w:noProof/>
          </w:rPr>
          <w:t>Introduction</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_Toc275502759 \h </w:instrText>
        </w:r>
        <w:r w:rsidR="004E2D6B" w:rsidRPr="000B4005">
          <w:rPr>
            <w:noProof/>
            <w:webHidden/>
          </w:rPr>
        </w:r>
        <w:r w:rsidR="004E2D6B" w:rsidRPr="000B4005">
          <w:rPr>
            <w:noProof/>
            <w:webHidden/>
          </w:rPr>
          <w:fldChar w:fldCharType="separate"/>
        </w:r>
        <w:r w:rsidR="005E5F33">
          <w:rPr>
            <w:noProof/>
            <w:webHidden/>
          </w:rPr>
          <w:t>3</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60" w:history="1">
        <w:r w:rsidR="004E2D6B" w:rsidRPr="000B4005">
          <w:rPr>
            <w:rStyle w:val="Hyperlink"/>
            <w:noProof/>
          </w:rPr>
          <w:t>Aim</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_Toc275502760 \h </w:instrText>
        </w:r>
        <w:r w:rsidR="004E2D6B" w:rsidRPr="000B4005">
          <w:rPr>
            <w:noProof/>
            <w:webHidden/>
          </w:rPr>
        </w:r>
        <w:r w:rsidR="004E2D6B" w:rsidRPr="000B4005">
          <w:rPr>
            <w:noProof/>
            <w:webHidden/>
          </w:rPr>
          <w:fldChar w:fldCharType="separate"/>
        </w:r>
        <w:r w:rsidR="005E5F33">
          <w:rPr>
            <w:noProof/>
            <w:webHidden/>
          </w:rPr>
          <w:t>3</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61" w:history="1">
        <w:r w:rsidR="004E2D6B" w:rsidRPr="000B4005">
          <w:rPr>
            <w:rStyle w:val="Hyperlink"/>
            <w:noProof/>
          </w:rPr>
          <w:t>Underpinning values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_Toc275502761 \h </w:instrText>
        </w:r>
        <w:r w:rsidR="004E2D6B" w:rsidRPr="000B4005">
          <w:rPr>
            <w:noProof/>
            <w:webHidden/>
          </w:rPr>
        </w:r>
        <w:r w:rsidR="004E2D6B" w:rsidRPr="000B4005">
          <w:rPr>
            <w:noProof/>
            <w:webHidden/>
          </w:rPr>
          <w:fldChar w:fldCharType="separate"/>
        </w:r>
        <w:r w:rsidR="005E5F33">
          <w:rPr>
            <w:noProof/>
            <w:webHidden/>
          </w:rPr>
          <w:t>3</w:t>
        </w:r>
        <w:r w:rsidR="004E2D6B" w:rsidRPr="000B4005">
          <w:rPr>
            <w:noProof/>
            <w:webHidden/>
          </w:rPr>
          <w:fldChar w:fldCharType="end"/>
        </w:r>
      </w:hyperlink>
    </w:p>
    <w:p w:rsidR="004E2D6B" w:rsidRPr="000B4005" w:rsidRDefault="001E41F8">
      <w:pPr>
        <w:pStyle w:val="TOC3"/>
        <w:tabs>
          <w:tab w:val="right" w:leader="dot" w:pos="9590"/>
        </w:tabs>
        <w:rPr>
          <w:rFonts w:ascii="Calibri" w:hAnsi="Calibri"/>
          <w:noProof/>
          <w:sz w:val="22"/>
          <w:szCs w:val="22"/>
          <w:lang w:val="en-US"/>
        </w:rPr>
      </w:pPr>
      <w:hyperlink w:anchor="_Toc275502762" w:history="1">
        <w:r w:rsidR="004E2D6B" w:rsidRPr="000B4005">
          <w:rPr>
            <w:rStyle w:val="Hyperlink"/>
            <w:noProof/>
          </w:rPr>
          <w:t>Everyone attending or working at Elm Tree has a right to:</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_Toc275502762 \h </w:instrText>
        </w:r>
        <w:r w:rsidR="004E2D6B" w:rsidRPr="000B4005">
          <w:rPr>
            <w:noProof/>
            <w:webHidden/>
          </w:rPr>
        </w:r>
        <w:r w:rsidR="004E2D6B" w:rsidRPr="000B4005">
          <w:rPr>
            <w:noProof/>
            <w:webHidden/>
          </w:rPr>
          <w:fldChar w:fldCharType="separate"/>
        </w:r>
        <w:r w:rsidR="005E5F33">
          <w:rPr>
            <w:noProof/>
            <w:webHidden/>
          </w:rPr>
          <w:t>3</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63" w:history="1">
        <w:r w:rsidR="004E2D6B" w:rsidRPr="000B4005">
          <w:rPr>
            <w:rStyle w:val="Hyperlink"/>
            <w:noProof/>
          </w:rPr>
          <w:t>Pupils attending this school and their parents have a right to:</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_Toc275502763 \h </w:instrText>
        </w:r>
        <w:r w:rsidR="004E2D6B" w:rsidRPr="000B4005">
          <w:rPr>
            <w:noProof/>
            <w:webHidden/>
          </w:rPr>
        </w:r>
        <w:r w:rsidR="004E2D6B" w:rsidRPr="000B4005">
          <w:rPr>
            <w:noProof/>
            <w:webHidden/>
          </w:rPr>
          <w:fldChar w:fldCharType="separate"/>
        </w:r>
        <w:r w:rsidR="005E5F33">
          <w:rPr>
            <w:noProof/>
            <w:webHidden/>
          </w:rPr>
          <w:t>3</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64" w:history="1">
        <w:r w:rsidR="004E2D6B" w:rsidRPr="000B4005">
          <w:rPr>
            <w:rStyle w:val="Hyperlink"/>
            <w:noProof/>
          </w:rPr>
          <w:t>Objectives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_Toc275502764 \h </w:instrText>
        </w:r>
        <w:r w:rsidR="004E2D6B" w:rsidRPr="000B4005">
          <w:rPr>
            <w:noProof/>
            <w:webHidden/>
          </w:rPr>
        </w:r>
        <w:r w:rsidR="004E2D6B" w:rsidRPr="000B4005">
          <w:rPr>
            <w:noProof/>
            <w:webHidden/>
          </w:rPr>
          <w:fldChar w:fldCharType="separate"/>
        </w:r>
        <w:r w:rsidR="005E5F33">
          <w:rPr>
            <w:noProof/>
            <w:webHidden/>
          </w:rPr>
          <w:t>4</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65" w:history="1">
        <w:r w:rsidR="004E2D6B" w:rsidRPr="000B4005">
          <w:rPr>
            <w:rStyle w:val="Hyperlink"/>
            <w:noProof/>
          </w:rPr>
          <w:t>Minimising the need to use force</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_Toc275502765 \h </w:instrText>
        </w:r>
        <w:r w:rsidR="004E2D6B" w:rsidRPr="000B4005">
          <w:rPr>
            <w:noProof/>
            <w:webHidden/>
          </w:rPr>
        </w:r>
        <w:r w:rsidR="004E2D6B" w:rsidRPr="000B4005">
          <w:rPr>
            <w:noProof/>
            <w:webHidden/>
          </w:rPr>
          <w:fldChar w:fldCharType="separate"/>
        </w:r>
        <w:r w:rsidR="005E5F33">
          <w:rPr>
            <w:noProof/>
            <w:webHidden/>
          </w:rPr>
          <w:t>4</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66" w:history="1">
        <w:r w:rsidR="004E2D6B" w:rsidRPr="000B4005">
          <w:rPr>
            <w:rStyle w:val="Hyperlink"/>
            <w:noProof/>
          </w:rPr>
          <w:t>Implications of the policy.</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_Toc275502766 \h </w:instrText>
        </w:r>
        <w:r w:rsidR="004E2D6B" w:rsidRPr="000B4005">
          <w:rPr>
            <w:noProof/>
            <w:webHidden/>
          </w:rPr>
        </w:r>
        <w:r w:rsidR="004E2D6B" w:rsidRPr="000B4005">
          <w:rPr>
            <w:noProof/>
            <w:webHidden/>
          </w:rPr>
          <w:fldChar w:fldCharType="separate"/>
        </w:r>
        <w:r w:rsidR="005E5F33">
          <w:rPr>
            <w:noProof/>
            <w:webHidden/>
          </w:rPr>
          <w:t>5</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67" w:history="1">
        <w:r w:rsidR="004E2D6B" w:rsidRPr="000B4005">
          <w:rPr>
            <w:rStyle w:val="Hyperlink"/>
            <w:noProof/>
          </w:rPr>
          <w:t>Prevention and De-escalation</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_Toc275502767 \h </w:instrText>
        </w:r>
        <w:r w:rsidR="004E2D6B" w:rsidRPr="000B4005">
          <w:rPr>
            <w:noProof/>
            <w:webHidden/>
          </w:rPr>
        </w:r>
        <w:r w:rsidR="004E2D6B" w:rsidRPr="000B4005">
          <w:rPr>
            <w:noProof/>
            <w:webHidden/>
          </w:rPr>
          <w:fldChar w:fldCharType="separate"/>
        </w:r>
        <w:r w:rsidR="005E5F33">
          <w:rPr>
            <w:noProof/>
            <w:webHidden/>
          </w:rPr>
          <w:t>6</w:t>
        </w:r>
        <w:r w:rsidR="004E2D6B" w:rsidRPr="000B4005">
          <w:rPr>
            <w:noProof/>
            <w:webHidden/>
          </w:rPr>
          <w:fldChar w:fldCharType="end"/>
        </w:r>
      </w:hyperlink>
    </w:p>
    <w:p w:rsidR="004E2D6B" w:rsidRPr="000B4005" w:rsidRDefault="001E41F8">
      <w:pPr>
        <w:pStyle w:val="TOC3"/>
        <w:tabs>
          <w:tab w:val="right" w:leader="dot" w:pos="9590"/>
        </w:tabs>
        <w:rPr>
          <w:rFonts w:ascii="Calibri" w:hAnsi="Calibri"/>
          <w:noProof/>
          <w:sz w:val="22"/>
          <w:szCs w:val="22"/>
          <w:lang w:val="en-US"/>
        </w:rPr>
      </w:pPr>
      <w:hyperlink w:anchor="_Toc275502768" w:history="1">
        <w:r w:rsidR="004E2D6B" w:rsidRPr="000B4005">
          <w:rPr>
            <w:rStyle w:val="Hyperlink"/>
            <w:noProof/>
          </w:rPr>
          <w:t>Primary Prevention</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_Toc275502768 \h </w:instrText>
        </w:r>
        <w:r w:rsidR="004E2D6B" w:rsidRPr="000B4005">
          <w:rPr>
            <w:noProof/>
            <w:webHidden/>
          </w:rPr>
        </w:r>
        <w:r w:rsidR="004E2D6B" w:rsidRPr="000B4005">
          <w:rPr>
            <w:noProof/>
            <w:webHidden/>
          </w:rPr>
          <w:fldChar w:fldCharType="separate"/>
        </w:r>
        <w:r w:rsidR="005E5F33">
          <w:rPr>
            <w:noProof/>
            <w:webHidden/>
          </w:rPr>
          <w:t>6</w:t>
        </w:r>
        <w:r w:rsidR="004E2D6B" w:rsidRPr="000B4005">
          <w:rPr>
            <w:noProof/>
            <w:webHidden/>
          </w:rPr>
          <w:fldChar w:fldCharType="end"/>
        </w:r>
      </w:hyperlink>
    </w:p>
    <w:p w:rsidR="004E2D6B" w:rsidRPr="000B4005" w:rsidRDefault="001E41F8">
      <w:pPr>
        <w:pStyle w:val="TOC3"/>
        <w:tabs>
          <w:tab w:val="right" w:leader="dot" w:pos="9590"/>
        </w:tabs>
        <w:rPr>
          <w:rFonts w:ascii="Calibri" w:hAnsi="Calibri"/>
          <w:noProof/>
          <w:sz w:val="22"/>
          <w:szCs w:val="22"/>
          <w:lang w:val="en-US"/>
        </w:rPr>
      </w:pPr>
      <w:hyperlink w:anchor="_Toc275502769" w:history="1">
        <w:r w:rsidR="004E2D6B" w:rsidRPr="000B4005">
          <w:rPr>
            <w:rStyle w:val="Hyperlink"/>
            <w:noProof/>
          </w:rPr>
          <w:t>Secondary Prevention</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_Toc275502769 \h </w:instrText>
        </w:r>
        <w:r w:rsidR="004E2D6B" w:rsidRPr="000B4005">
          <w:rPr>
            <w:noProof/>
            <w:webHidden/>
          </w:rPr>
        </w:r>
        <w:r w:rsidR="004E2D6B" w:rsidRPr="000B4005">
          <w:rPr>
            <w:noProof/>
            <w:webHidden/>
          </w:rPr>
          <w:fldChar w:fldCharType="separate"/>
        </w:r>
        <w:r w:rsidR="005E5F33">
          <w:rPr>
            <w:noProof/>
            <w:webHidden/>
          </w:rPr>
          <w:t>6</w:t>
        </w:r>
        <w:r w:rsidR="004E2D6B" w:rsidRPr="000B4005">
          <w:rPr>
            <w:noProof/>
            <w:webHidden/>
          </w:rPr>
          <w:fldChar w:fldCharType="end"/>
        </w:r>
      </w:hyperlink>
    </w:p>
    <w:p w:rsidR="004E2D6B" w:rsidRPr="000B4005" w:rsidRDefault="001E41F8">
      <w:pPr>
        <w:pStyle w:val="TOC3"/>
        <w:tabs>
          <w:tab w:val="right" w:leader="dot" w:pos="9590"/>
        </w:tabs>
        <w:rPr>
          <w:rFonts w:ascii="Calibri" w:hAnsi="Calibri"/>
          <w:noProof/>
          <w:sz w:val="22"/>
          <w:szCs w:val="22"/>
          <w:lang w:val="en-US"/>
        </w:rPr>
      </w:pPr>
      <w:hyperlink w:anchor="_Toc275502770" w:history="1">
        <w:r w:rsidR="004E2D6B" w:rsidRPr="000B4005">
          <w:rPr>
            <w:rStyle w:val="Hyperlink"/>
            <w:noProof/>
          </w:rPr>
          <w:t>Types of Incident</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_Toc275502770 \h </w:instrText>
        </w:r>
        <w:r w:rsidR="004E2D6B" w:rsidRPr="000B4005">
          <w:rPr>
            <w:noProof/>
            <w:webHidden/>
          </w:rPr>
        </w:r>
        <w:r w:rsidR="004E2D6B" w:rsidRPr="000B4005">
          <w:rPr>
            <w:noProof/>
            <w:webHidden/>
          </w:rPr>
          <w:fldChar w:fldCharType="separate"/>
        </w:r>
        <w:r w:rsidR="005E5F33">
          <w:rPr>
            <w:noProof/>
            <w:webHidden/>
          </w:rPr>
          <w:t>6</w:t>
        </w:r>
        <w:r w:rsidR="004E2D6B" w:rsidRPr="000B4005">
          <w:rPr>
            <w:noProof/>
            <w:webHidden/>
          </w:rPr>
          <w:fldChar w:fldCharType="end"/>
        </w:r>
      </w:hyperlink>
    </w:p>
    <w:p w:rsidR="004E2D6B" w:rsidRPr="000B4005" w:rsidRDefault="001E41F8" w:rsidP="000B4005">
      <w:pPr>
        <w:pStyle w:val="TOC2"/>
        <w:tabs>
          <w:tab w:val="right" w:leader="dot" w:pos="9590"/>
        </w:tabs>
        <w:rPr>
          <w:rFonts w:ascii="Calibri" w:hAnsi="Calibri"/>
          <w:noProof/>
          <w:sz w:val="22"/>
          <w:szCs w:val="22"/>
          <w:lang w:val="en-US"/>
        </w:rPr>
      </w:pPr>
      <w:hyperlink w:anchor="_Toc275502771" w:history="1">
        <w:r w:rsidR="004E2D6B" w:rsidRPr="000B4005">
          <w:rPr>
            <w:rStyle w:val="Hyperlink"/>
            <w:noProof/>
          </w:rPr>
          <w:t>Risk Assessment and deciding whether to use Restrictive Physical Interventions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_Toc275502771 \h </w:instrText>
        </w:r>
        <w:r w:rsidR="004E2D6B" w:rsidRPr="000B4005">
          <w:rPr>
            <w:noProof/>
            <w:webHidden/>
          </w:rPr>
        </w:r>
        <w:r w:rsidR="004E2D6B" w:rsidRPr="000B4005">
          <w:rPr>
            <w:noProof/>
            <w:webHidden/>
          </w:rPr>
          <w:fldChar w:fldCharType="separate"/>
        </w:r>
        <w:r w:rsidR="005E5F33">
          <w:rPr>
            <w:noProof/>
            <w:webHidden/>
          </w:rPr>
          <w:t>8</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73" w:history="1">
        <w:r w:rsidR="004E2D6B" w:rsidRPr="000B4005">
          <w:rPr>
            <w:rStyle w:val="Hyperlink"/>
            <w:rFonts w:cs="Arial"/>
            <w:noProof/>
          </w:rPr>
          <w:t>Strategies for dealing with challenging behaviour and supporting pupils in crisis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_Toc275502773 \h </w:instrText>
        </w:r>
        <w:r w:rsidR="004E2D6B" w:rsidRPr="000B4005">
          <w:rPr>
            <w:noProof/>
            <w:webHidden/>
          </w:rPr>
        </w:r>
        <w:r w:rsidR="004E2D6B" w:rsidRPr="000B4005">
          <w:rPr>
            <w:noProof/>
            <w:webHidden/>
          </w:rPr>
          <w:fldChar w:fldCharType="separate"/>
        </w:r>
        <w:r w:rsidR="005E5F33">
          <w:rPr>
            <w:noProof/>
            <w:webHidden/>
          </w:rPr>
          <w:t>8</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74" w:history="1">
        <w:r w:rsidR="004E2D6B" w:rsidRPr="000B4005">
          <w:rPr>
            <w:rStyle w:val="Hyperlink"/>
            <w:noProof/>
          </w:rPr>
          <w:t>Definitions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_Toc275502774 \h </w:instrText>
        </w:r>
        <w:r w:rsidR="004E2D6B" w:rsidRPr="000B4005">
          <w:rPr>
            <w:noProof/>
            <w:webHidden/>
          </w:rPr>
        </w:r>
        <w:r w:rsidR="004E2D6B" w:rsidRPr="000B4005">
          <w:rPr>
            <w:noProof/>
            <w:webHidden/>
          </w:rPr>
          <w:fldChar w:fldCharType="separate"/>
        </w:r>
        <w:r w:rsidR="005E5F33">
          <w:rPr>
            <w:noProof/>
            <w:webHidden/>
          </w:rPr>
          <w:t>9</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75" w:history="1">
        <w:r w:rsidR="004E2D6B" w:rsidRPr="000B4005">
          <w:rPr>
            <w:rStyle w:val="Hyperlink"/>
            <w:noProof/>
          </w:rPr>
          <w:t>1. Physical Contact</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_Toc275502775 \h </w:instrText>
        </w:r>
        <w:r w:rsidR="004E2D6B" w:rsidRPr="000B4005">
          <w:rPr>
            <w:noProof/>
            <w:webHidden/>
          </w:rPr>
        </w:r>
        <w:r w:rsidR="004E2D6B" w:rsidRPr="000B4005">
          <w:rPr>
            <w:noProof/>
            <w:webHidden/>
          </w:rPr>
          <w:fldChar w:fldCharType="separate"/>
        </w:r>
        <w:r w:rsidR="005E5F33">
          <w:rPr>
            <w:noProof/>
            <w:webHidden/>
          </w:rPr>
          <w:t>9</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76" w:history="1">
        <w:r w:rsidR="004E2D6B" w:rsidRPr="000B4005">
          <w:rPr>
            <w:rStyle w:val="Hyperlink"/>
            <w:noProof/>
          </w:rPr>
          <w:t>2. Physical Intervention (PI)</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_Toc275502776 \h </w:instrText>
        </w:r>
        <w:r w:rsidR="004E2D6B" w:rsidRPr="000B4005">
          <w:rPr>
            <w:noProof/>
            <w:webHidden/>
          </w:rPr>
        </w:r>
        <w:r w:rsidR="004E2D6B" w:rsidRPr="000B4005">
          <w:rPr>
            <w:noProof/>
            <w:webHidden/>
          </w:rPr>
          <w:fldChar w:fldCharType="separate"/>
        </w:r>
        <w:r w:rsidR="005E5F33">
          <w:rPr>
            <w:noProof/>
            <w:webHidden/>
          </w:rPr>
          <w:t>9</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77" w:history="1">
        <w:r w:rsidR="004E2D6B" w:rsidRPr="000B4005">
          <w:rPr>
            <w:rStyle w:val="Hyperlink"/>
            <w:noProof/>
          </w:rPr>
          <w:t>3. Physical Control/Restraint/Restrictive Physical Intervention (RPI)</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_Toc275502777 \h </w:instrText>
        </w:r>
        <w:r w:rsidR="004E2D6B" w:rsidRPr="000B4005">
          <w:rPr>
            <w:noProof/>
            <w:webHidden/>
          </w:rPr>
        </w:r>
        <w:r w:rsidR="004E2D6B" w:rsidRPr="000B4005">
          <w:rPr>
            <w:noProof/>
            <w:webHidden/>
          </w:rPr>
          <w:fldChar w:fldCharType="separate"/>
        </w:r>
        <w:r w:rsidR="005E5F33">
          <w:rPr>
            <w:noProof/>
            <w:webHidden/>
          </w:rPr>
          <w:t>9</w:t>
        </w:r>
        <w:r w:rsidR="004E2D6B" w:rsidRPr="000B4005">
          <w:rPr>
            <w:noProof/>
            <w:webHidden/>
          </w:rPr>
          <w:fldChar w:fldCharType="end"/>
        </w:r>
      </w:hyperlink>
    </w:p>
    <w:p w:rsidR="004E2D6B" w:rsidRPr="000B4005" w:rsidRDefault="001E41F8" w:rsidP="000B4005">
      <w:pPr>
        <w:pStyle w:val="TOC2"/>
        <w:tabs>
          <w:tab w:val="right" w:leader="dot" w:pos="9590"/>
        </w:tabs>
        <w:rPr>
          <w:rFonts w:ascii="Calibri" w:hAnsi="Calibri"/>
          <w:noProof/>
          <w:sz w:val="22"/>
          <w:szCs w:val="22"/>
          <w:lang w:val="en-US"/>
        </w:rPr>
      </w:pPr>
      <w:hyperlink w:anchor="_Toc275502778" w:history="1">
        <w:r w:rsidR="004E2D6B" w:rsidRPr="000B4005">
          <w:rPr>
            <w:rStyle w:val="Hyperlink"/>
            <w:noProof/>
            <w:lang w:val="en-US"/>
          </w:rPr>
          <w:t>Corporal Punishment</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_Toc275502778 \h </w:instrText>
        </w:r>
        <w:r w:rsidR="004E2D6B" w:rsidRPr="000B4005">
          <w:rPr>
            <w:noProof/>
            <w:webHidden/>
          </w:rPr>
        </w:r>
        <w:r w:rsidR="004E2D6B" w:rsidRPr="000B4005">
          <w:rPr>
            <w:noProof/>
            <w:webHidden/>
          </w:rPr>
          <w:fldChar w:fldCharType="separate"/>
        </w:r>
        <w:r w:rsidR="005E5F33">
          <w:rPr>
            <w:noProof/>
            <w:webHidden/>
          </w:rPr>
          <w:t>10</w:t>
        </w:r>
        <w:r w:rsidR="004E2D6B" w:rsidRPr="000B4005">
          <w:rPr>
            <w:noProof/>
            <w:webHidden/>
          </w:rPr>
          <w:fldChar w:fldCharType="end"/>
        </w:r>
      </w:hyperlink>
    </w:p>
    <w:p w:rsidR="004E2D6B" w:rsidRPr="000B4005" w:rsidRDefault="001E41F8">
      <w:pPr>
        <w:pStyle w:val="TOC3"/>
        <w:tabs>
          <w:tab w:val="right" w:leader="dot" w:pos="9590"/>
        </w:tabs>
        <w:rPr>
          <w:rFonts w:ascii="Calibri" w:hAnsi="Calibri"/>
          <w:noProof/>
          <w:sz w:val="22"/>
          <w:szCs w:val="22"/>
          <w:lang w:val="en-US"/>
        </w:rPr>
      </w:pPr>
      <w:hyperlink w:anchor="_Toc275502781" w:history="1">
        <w:r w:rsidR="004E2D6B" w:rsidRPr="000B4005">
          <w:rPr>
            <w:rStyle w:val="Hyperlink"/>
            <w:noProof/>
          </w:rPr>
          <w:t>Pupils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_Toc275502781 \h </w:instrText>
        </w:r>
        <w:r w:rsidR="004E2D6B" w:rsidRPr="000B4005">
          <w:rPr>
            <w:noProof/>
            <w:webHidden/>
          </w:rPr>
        </w:r>
        <w:r w:rsidR="004E2D6B" w:rsidRPr="000B4005">
          <w:rPr>
            <w:noProof/>
            <w:webHidden/>
          </w:rPr>
          <w:fldChar w:fldCharType="separate"/>
        </w:r>
        <w:r w:rsidR="005E5F33">
          <w:rPr>
            <w:noProof/>
            <w:webHidden/>
          </w:rPr>
          <w:t>10</w:t>
        </w:r>
        <w:r w:rsidR="004E2D6B" w:rsidRPr="000B4005">
          <w:rPr>
            <w:noProof/>
            <w:webHidden/>
          </w:rPr>
          <w:fldChar w:fldCharType="end"/>
        </w:r>
      </w:hyperlink>
    </w:p>
    <w:p w:rsidR="004E2D6B" w:rsidRPr="000B4005" w:rsidRDefault="001E41F8">
      <w:pPr>
        <w:pStyle w:val="TOC3"/>
        <w:tabs>
          <w:tab w:val="right" w:leader="dot" w:pos="9590"/>
        </w:tabs>
        <w:rPr>
          <w:rFonts w:ascii="Calibri" w:hAnsi="Calibri"/>
          <w:noProof/>
          <w:sz w:val="22"/>
          <w:szCs w:val="22"/>
          <w:lang w:val="en-US"/>
        </w:rPr>
      </w:pPr>
      <w:hyperlink w:anchor="_Toc275502782" w:history="1">
        <w:r w:rsidR="004E2D6B" w:rsidRPr="000B4005">
          <w:rPr>
            <w:rStyle w:val="Hyperlink"/>
            <w:noProof/>
          </w:rPr>
          <w:t>Parents/carers/those with parental responsibility</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_Toc275502782 \h </w:instrText>
        </w:r>
        <w:r w:rsidR="004E2D6B" w:rsidRPr="000B4005">
          <w:rPr>
            <w:noProof/>
            <w:webHidden/>
          </w:rPr>
        </w:r>
        <w:r w:rsidR="004E2D6B" w:rsidRPr="000B4005">
          <w:rPr>
            <w:noProof/>
            <w:webHidden/>
          </w:rPr>
          <w:fldChar w:fldCharType="separate"/>
        </w:r>
        <w:r w:rsidR="005E5F33">
          <w:rPr>
            <w:noProof/>
            <w:webHidden/>
          </w:rPr>
          <w:t>10</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83" w:history="1">
        <w:r w:rsidR="004E2D6B" w:rsidRPr="000B4005">
          <w:rPr>
            <w:rStyle w:val="Hyperlink"/>
            <w:noProof/>
          </w:rPr>
          <w:t>Bullying</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_Toc275502783 \h </w:instrText>
        </w:r>
        <w:r w:rsidR="004E2D6B" w:rsidRPr="000B4005">
          <w:rPr>
            <w:noProof/>
            <w:webHidden/>
          </w:rPr>
        </w:r>
        <w:r w:rsidR="004E2D6B" w:rsidRPr="000B4005">
          <w:rPr>
            <w:noProof/>
            <w:webHidden/>
          </w:rPr>
          <w:fldChar w:fldCharType="separate"/>
        </w:r>
        <w:r w:rsidR="005E5F33">
          <w:rPr>
            <w:noProof/>
            <w:webHidden/>
          </w:rPr>
          <w:t>10</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84" w:history="1">
        <w:r w:rsidR="004E2D6B" w:rsidRPr="000B4005">
          <w:rPr>
            <w:rStyle w:val="Hyperlink"/>
            <w:noProof/>
          </w:rPr>
          <w:t>Planned and emergency physical interventions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_Toc275502784 \h </w:instrText>
        </w:r>
        <w:r w:rsidR="004E2D6B" w:rsidRPr="000B4005">
          <w:rPr>
            <w:noProof/>
            <w:webHidden/>
          </w:rPr>
        </w:r>
        <w:r w:rsidR="004E2D6B" w:rsidRPr="000B4005">
          <w:rPr>
            <w:noProof/>
            <w:webHidden/>
          </w:rPr>
          <w:fldChar w:fldCharType="separate"/>
        </w:r>
        <w:r w:rsidR="005E5F33">
          <w:rPr>
            <w:noProof/>
            <w:webHidden/>
          </w:rPr>
          <w:t>11</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85" w:history="1">
        <w:r w:rsidR="004E2D6B" w:rsidRPr="000B4005">
          <w:rPr>
            <w:rStyle w:val="Hyperlink"/>
            <w:noProof/>
          </w:rPr>
          <w:t>Using Force</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_Toc275502785 \h </w:instrText>
        </w:r>
        <w:r w:rsidR="004E2D6B" w:rsidRPr="000B4005">
          <w:rPr>
            <w:noProof/>
            <w:webHidden/>
          </w:rPr>
        </w:r>
        <w:r w:rsidR="004E2D6B" w:rsidRPr="000B4005">
          <w:rPr>
            <w:noProof/>
            <w:webHidden/>
          </w:rPr>
          <w:fldChar w:fldCharType="separate"/>
        </w:r>
        <w:r w:rsidR="005E5F33">
          <w:rPr>
            <w:noProof/>
            <w:webHidden/>
          </w:rPr>
          <w:t>11</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86" w:history="1">
        <w:r w:rsidR="004E2D6B" w:rsidRPr="000B4005">
          <w:rPr>
            <w:rStyle w:val="Hyperlink"/>
            <w:noProof/>
          </w:rPr>
          <w:t>Acceptable measures of physical intervention (PI)</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_Toc275502786 \h </w:instrText>
        </w:r>
        <w:r w:rsidR="004E2D6B" w:rsidRPr="000B4005">
          <w:rPr>
            <w:noProof/>
            <w:webHidden/>
          </w:rPr>
        </w:r>
        <w:r w:rsidR="004E2D6B" w:rsidRPr="000B4005">
          <w:rPr>
            <w:noProof/>
            <w:webHidden/>
          </w:rPr>
          <w:fldChar w:fldCharType="separate"/>
        </w:r>
        <w:r w:rsidR="005E5F33">
          <w:rPr>
            <w:noProof/>
            <w:webHidden/>
          </w:rPr>
          <w:t>12</w:t>
        </w:r>
        <w:r w:rsidR="004E2D6B" w:rsidRPr="000B4005">
          <w:rPr>
            <w:noProof/>
            <w:webHidden/>
          </w:rPr>
          <w:fldChar w:fldCharType="end"/>
        </w:r>
      </w:hyperlink>
    </w:p>
    <w:p w:rsidR="004E2D6B" w:rsidRPr="000B4005" w:rsidRDefault="001E41F8">
      <w:pPr>
        <w:pStyle w:val="TOC3"/>
        <w:tabs>
          <w:tab w:val="right" w:leader="dot" w:pos="9590"/>
        </w:tabs>
        <w:rPr>
          <w:rFonts w:ascii="Calibri" w:hAnsi="Calibri"/>
          <w:noProof/>
          <w:sz w:val="22"/>
          <w:szCs w:val="22"/>
          <w:lang w:val="en-US"/>
        </w:rPr>
      </w:pPr>
      <w:hyperlink w:anchor="_Toc275502787" w:history="1">
        <w:r w:rsidR="004E2D6B" w:rsidRPr="000B4005">
          <w:rPr>
            <w:rStyle w:val="Hyperlink"/>
            <w:noProof/>
          </w:rPr>
          <w:t>This form of physical intervention may involve staff:</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_Toc275502787 \h </w:instrText>
        </w:r>
        <w:r w:rsidR="004E2D6B" w:rsidRPr="000B4005">
          <w:rPr>
            <w:noProof/>
            <w:webHidden/>
          </w:rPr>
        </w:r>
        <w:r w:rsidR="004E2D6B" w:rsidRPr="000B4005">
          <w:rPr>
            <w:noProof/>
            <w:webHidden/>
          </w:rPr>
          <w:fldChar w:fldCharType="separate"/>
        </w:r>
        <w:r w:rsidR="005E5F33">
          <w:rPr>
            <w:noProof/>
            <w:webHidden/>
          </w:rPr>
          <w:t>12</w:t>
        </w:r>
        <w:r w:rsidR="004E2D6B" w:rsidRPr="000B4005">
          <w:rPr>
            <w:noProof/>
            <w:webHidden/>
          </w:rPr>
          <w:fldChar w:fldCharType="end"/>
        </w:r>
      </w:hyperlink>
    </w:p>
    <w:p w:rsidR="004E2D6B" w:rsidRPr="000B4005" w:rsidRDefault="001E41F8" w:rsidP="000B4005">
      <w:pPr>
        <w:pStyle w:val="TOC2"/>
        <w:tabs>
          <w:tab w:val="right" w:leader="dot" w:pos="9590"/>
        </w:tabs>
        <w:rPr>
          <w:rFonts w:ascii="Calibri" w:hAnsi="Calibri"/>
          <w:noProof/>
          <w:sz w:val="22"/>
          <w:szCs w:val="22"/>
          <w:lang w:val="en-US"/>
        </w:rPr>
      </w:pPr>
      <w:hyperlink w:anchor="_Toc275502788" w:history="1">
        <w:r w:rsidR="004E2D6B" w:rsidRPr="000B4005">
          <w:rPr>
            <w:rStyle w:val="Hyperlink"/>
            <w:noProof/>
          </w:rPr>
          <w:t>Restrictive Physical Interventions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_Toc275502788 \h </w:instrText>
        </w:r>
        <w:r w:rsidR="004E2D6B" w:rsidRPr="000B4005">
          <w:rPr>
            <w:noProof/>
            <w:webHidden/>
          </w:rPr>
        </w:r>
        <w:r w:rsidR="004E2D6B" w:rsidRPr="000B4005">
          <w:rPr>
            <w:noProof/>
            <w:webHidden/>
          </w:rPr>
          <w:fldChar w:fldCharType="separate"/>
        </w:r>
        <w:r w:rsidR="005E5F33">
          <w:rPr>
            <w:noProof/>
            <w:webHidden/>
          </w:rPr>
          <w:t>12</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90" w:history="1">
        <w:r w:rsidR="004E2D6B" w:rsidRPr="000B4005">
          <w:rPr>
            <w:rStyle w:val="Hyperlink"/>
            <w:noProof/>
          </w:rPr>
          <w:t>Recording</w:t>
        </w:r>
        <w:r w:rsidR="004E2D6B" w:rsidRPr="000B4005">
          <w:rPr>
            <w:rStyle w:val="Hyperlink"/>
            <w:noProof/>
            <w:lang w:val="en-US"/>
          </w:rPr>
          <w:t xml:space="preserve"> of </w:t>
        </w:r>
        <w:r w:rsidR="004E2D6B" w:rsidRPr="000B4005">
          <w:rPr>
            <w:rStyle w:val="Hyperlink"/>
            <w:noProof/>
          </w:rPr>
          <w:t>incidents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_Toc275502790 \h </w:instrText>
        </w:r>
        <w:r w:rsidR="004E2D6B" w:rsidRPr="000B4005">
          <w:rPr>
            <w:noProof/>
            <w:webHidden/>
          </w:rPr>
        </w:r>
        <w:r w:rsidR="004E2D6B" w:rsidRPr="000B4005">
          <w:rPr>
            <w:noProof/>
            <w:webHidden/>
          </w:rPr>
          <w:fldChar w:fldCharType="separate"/>
        </w:r>
        <w:r w:rsidR="005E5F33">
          <w:rPr>
            <w:noProof/>
            <w:webHidden/>
          </w:rPr>
          <w:t>13</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91" w:history="1">
        <w:r w:rsidR="004E2D6B" w:rsidRPr="000B4005">
          <w:rPr>
            <w:rStyle w:val="Hyperlink"/>
            <w:noProof/>
          </w:rPr>
          <w:t>Reporting incidents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_Toc275502791 \h </w:instrText>
        </w:r>
        <w:r w:rsidR="004E2D6B" w:rsidRPr="000B4005">
          <w:rPr>
            <w:noProof/>
            <w:webHidden/>
          </w:rPr>
        </w:r>
        <w:r w:rsidR="004E2D6B" w:rsidRPr="000B4005">
          <w:rPr>
            <w:noProof/>
            <w:webHidden/>
          </w:rPr>
          <w:fldChar w:fldCharType="separate"/>
        </w:r>
        <w:r w:rsidR="005E5F33">
          <w:rPr>
            <w:noProof/>
            <w:webHidden/>
          </w:rPr>
          <w:t>13</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92" w:history="1">
        <w:r w:rsidR="004E2D6B" w:rsidRPr="000B4005">
          <w:rPr>
            <w:rStyle w:val="Hyperlink"/>
            <w:noProof/>
          </w:rPr>
          <w:t>Monitoring incidents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_Toc275502792 \h </w:instrText>
        </w:r>
        <w:r w:rsidR="004E2D6B" w:rsidRPr="000B4005">
          <w:rPr>
            <w:noProof/>
            <w:webHidden/>
          </w:rPr>
        </w:r>
        <w:r w:rsidR="004E2D6B" w:rsidRPr="000B4005">
          <w:rPr>
            <w:noProof/>
            <w:webHidden/>
          </w:rPr>
          <w:fldChar w:fldCharType="separate"/>
        </w:r>
        <w:r w:rsidR="005E5F33">
          <w:rPr>
            <w:noProof/>
            <w:webHidden/>
          </w:rPr>
          <w:t>14</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93" w:history="1">
        <w:r w:rsidR="004E2D6B" w:rsidRPr="000B4005">
          <w:rPr>
            <w:rStyle w:val="Hyperlink"/>
            <w:noProof/>
          </w:rPr>
          <w:t>Positive Listening, Learning (PLL) and support following incidents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_Toc275502793 \h </w:instrText>
        </w:r>
        <w:r w:rsidR="004E2D6B" w:rsidRPr="000B4005">
          <w:rPr>
            <w:noProof/>
            <w:webHidden/>
          </w:rPr>
        </w:r>
        <w:r w:rsidR="004E2D6B" w:rsidRPr="000B4005">
          <w:rPr>
            <w:noProof/>
            <w:webHidden/>
          </w:rPr>
          <w:fldChar w:fldCharType="separate"/>
        </w:r>
        <w:r w:rsidR="005E5F33">
          <w:rPr>
            <w:noProof/>
            <w:webHidden/>
          </w:rPr>
          <w:t>14</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94" w:history="1">
        <w:r w:rsidR="004E2D6B" w:rsidRPr="000B4005">
          <w:rPr>
            <w:rStyle w:val="Hyperlink"/>
            <w:noProof/>
          </w:rPr>
          <w:t>Visits out of school</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_Toc275502794 \h </w:instrText>
        </w:r>
        <w:r w:rsidR="004E2D6B" w:rsidRPr="000B4005">
          <w:rPr>
            <w:noProof/>
            <w:webHidden/>
          </w:rPr>
        </w:r>
        <w:r w:rsidR="004E2D6B" w:rsidRPr="000B4005">
          <w:rPr>
            <w:noProof/>
            <w:webHidden/>
          </w:rPr>
          <w:fldChar w:fldCharType="separate"/>
        </w:r>
        <w:r w:rsidR="005E5F33">
          <w:rPr>
            <w:noProof/>
            <w:webHidden/>
          </w:rPr>
          <w:t>15</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95" w:history="1">
        <w:r w:rsidR="004E2D6B" w:rsidRPr="000B4005">
          <w:rPr>
            <w:rStyle w:val="Hyperlink"/>
            <w:noProof/>
          </w:rPr>
          <w:t>Health and Safety of Staff</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_Toc275502795 \h </w:instrText>
        </w:r>
        <w:r w:rsidR="004E2D6B" w:rsidRPr="000B4005">
          <w:rPr>
            <w:noProof/>
            <w:webHidden/>
          </w:rPr>
        </w:r>
        <w:r w:rsidR="004E2D6B" w:rsidRPr="000B4005">
          <w:rPr>
            <w:noProof/>
            <w:webHidden/>
          </w:rPr>
          <w:fldChar w:fldCharType="separate"/>
        </w:r>
        <w:r w:rsidR="005E5F33">
          <w:rPr>
            <w:noProof/>
            <w:webHidden/>
          </w:rPr>
          <w:t>15</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96" w:history="1">
        <w:r w:rsidR="004E2D6B" w:rsidRPr="000B4005">
          <w:rPr>
            <w:rStyle w:val="Hyperlink"/>
            <w:noProof/>
          </w:rPr>
          <w:t>Staff Training</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_Toc275502796 \h </w:instrText>
        </w:r>
        <w:r w:rsidR="004E2D6B" w:rsidRPr="000B4005">
          <w:rPr>
            <w:noProof/>
            <w:webHidden/>
          </w:rPr>
        </w:r>
        <w:r w:rsidR="004E2D6B" w:rsidRPr="000B4005">
          <w:rPr>
            <w:noProof/>
            <w:webHidden/>
          </w:rPr>
          <w:fldChar w:fldCharType="separate"/>
        </w:r>
        <w:r w:rsidR="005E5F33">
          <w:rPr>
            <w:noProof/>
            <w:webHidden/>
          </w:rPr>
          <w:t>16</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797" w:history="1">
        <w:r w:rsidR="004E2D6B" w:rsidRPr="000B4005">
          <w:rPr>
            <w:rStyle w:val="Hyperlink"/>
            <w:noProof/>
          </w:rPr>
          <w:t>Authorised staff</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_Toc275502797 \h </w:instrText>
        </w:r>
        <w:r w:rsidR="004E2D6B" w:rsidRPr="000B4005">
          <w:rPr>
            <w:noProof/>
            <w:webHidden/>
          </w:rPr>
        </w:r>
        <w:r w:rsidR="004E2D6B" w:rsidRPr="000B4005">
          <w:rPr>
            <w:noProof/>
            <w:webHidden/>
          </w:rPr>
          <w:fldChar w:fldCharType="separate"/>
        </w:r>
        <w:r w:rsidR="005E5F33">
          <w:rPr>
            <w:noProof/>
            <w:webHidden/>
          </w:rPr>
          <w:t>16</w:t>
        </w:r>
        <w:r w:rsidR="004E2D6B" w:rsidRPr="000B4005">
          <w:rPr>
            <w:noProof/>
            <w:webHidden/>
          </w:rPr>
          <w:fldChar w:fldCharType="end"/>
        </w:r>
      </w:hyperlink>
    </w:p>
    <w:p w:rsidR="004E2D6B" w:rsidRPr="000B4005" w:rsidRDefault="001E41F8" w:rsidP="000B4005">
      <w:pPr>
        <w:pStyle w:val="TOC2"/>
        <w:tabs>
          <w:tab w:val="right" w:leader="dot" w:pos="9590"/>
        </w:tabs>
        <w:rPr>
          <w:rFonts w:ascii="Calibri" w:hAnsi="Calibri"/>
          <w:noProof/>
          <w:sz w:val="22"/>
          <w:szCs w:val="22"/>
          <w:lang w:val="en-US"/>
        </w:rPr>
      </w:pPr>
      <w:hyperlink w:anchor="_Toc275502798" w:history="1">
        <w:r w:rsidR="004E2D6B" w:rsidRPr="000B4005">
          <w:rPr>
            <w:rStyle w:val="Hyperlink"/>
            <w:noProof/>
          </w:rPr>
          <w:t>Staff from the CSA and PCT working within the school</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_Toc275502798 \h </w:instrText>
        </w:r>
        <w:r w:rsidR="004E2D6B" w:rsidRPr="000B4005">
          <w:rPr>
            <w:noProof/>
            <w:webHidden/>
          </w:rPr>
        </w:r>
        <w:r w:rsidR="004E2D6B" w:rsidRPr="000B4005">
          <w:rPr>
            <w:noProof/>
            <w:webHidden/>
          </w:rPr>
          <w:fldChar w:fldCharType="separate"/>
        </w:r>
        <w:r w:rsidR="005E5F33">
          <w:rPr>
            <w:noProof/>
            <w:webHidden/>
          </w:rPr>
          <w:t>17</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800" w:history="1">
        <w:r w:rsidR="004E2D6B" w:rsidRPr="000B4005">
          <w:rPr>
            <w:rStyle w:val="Hyperlink"/>
            <w:noProof/>
          </w:rPr>
          <w:t>Complaints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_Toc275502800 \h </w:instrText>
        </w:r>
        <w:r w:rsidR="004E2D6B" w:rsidRPr="000B4005">
          <w:rPr>
            <w:noProof/>
            <w:webHidden/>
          </w:rPr>
        </w:r>
        <w:r w:rsidR="004E2D6B" w:rsidRPr="000B4005">
          <w:rPr>
            <w:noProof/>
            <w:webHidden/>
          </w:rPr>
          <w:fldChar w:fldCharType="separate"/>
        </w:r>
        <w:r w:rsidR="005E5F33">
          <w:rPr>
            <w:noProof/>
            <w:webHidden/>
          </w:rPr>
          <w:t>17</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801" w:history="1">
        <w:r w:rsidR="004E2D6B" w:rsidRPr="000B4005">
          <w:rPr>
            <w:rStyle w:val="Hyperlink"/>
            <w:noProof/>
          </w:rPr>
          <w:t>Whistle Blowing</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_Toc275502801 \h </w:instrText>
        </w:r>
        <w:r w:rsidR="004E2D6B" w:rsidRPr="000B4005">
          <w:rPr>
            <w:noProof/>
            <w:webHidden/>
          </w:rPr>
        </w:r>
        <w:r w:rsidR="004E2D6B" w:rsidRPr="000B4005">
          <w:rPr>
            <w:noProof/>
            <w:webHidden/>
          </w:rPr>
          <w:fldChar w:fldCharType="separate"/>
        </w:r>
        <w:r w:rsidR="005E5F33">
          <w:rPr>
            <w:noProof/>
            <w:webHidden/>
          </w:rPr>
          <w:t>17</w:t>
        </w:r>
        <w:r w:rsidR="004E2D6B" w:rsidRPr="000B4005">
          <w:rPr>
            <w:noProof/>
            <w:webHidden/>
          </w:rPr>
          <w:fldChar w:fldCharType="end"/>
        </w:r>
      </w:hyperlink>
    </w:p>
    <w:p w:rsidR="004E2D6B" w:rsidRPr="000B4005" w:rsidRDefault="001E41F8">
      <w:pPr>
        <w:pStyle w:val="TOC2"/>
        <w:tabs>
          <w:tab w:val="right" w:leader="dot" w:pos="9590"/>
        </w:tabs>
        <w:rPr>
          <w:rFonts w:ascii="Calibri" w:hAnsi="Calibri"/>
          <w:noProof/>
          <w:sz w:val="22"/>
          <w:szCs w:val="22"/>
          <w:lang w:val="en-US"/>
        </w:rPr>
      </w:pPr>
      <w:hyperlink w:anchor="_Toc275502802" w:history="1">
        <w:r w:rsidR="004E2D6B" w:rsidRPr="000B4005">
          <w:rPr>
            <w:rStyle w:val="Hyperlink"/>
            <w:noProof/>
          </w:rPr>
          <w:t>Reference documents</w:t>
        </w:r>
        <w:r w:rsidR="004E2D6B" w:rsidRPr="000B4005">
          <w:rPr>
            <w:noProof/>
            <w:webHidden/>
          </w:rPr>
          <w:tab/>
        </w:r>
        <w:r w:rsidR="004E2D6B" w:rsidRPr="000B4005">
          <w:rPr>
            <w:noProof/>
            <w:webHidden/>
          </w:rPr>
          <w:fldChar w:fldCharType="begin"/>
        </w:r>
        <w:r w:rsidR="004E2D6B" w:rsidRPr="000B4005">
          <w:rPr>
            <w:noProof/>
            <w:webHidden/>
          </w:rPr>
          <w:instrText xml:space="preserve"> PAGEREF _Toc275502802 \h </w:instrText>
        </w:r>
        <w:r w:rsidR="004E2D6B" w:rsidRPr="000B4005">
          <w:rPr>
            <w:noProof/>
            <w:webHidden/>
          </w:rPr>
        </w:r>
        <w:r w:rsidR="004E2D6B" w:rsidRPr="000B4005">
          <w:rPr>
            <w:noProof/>
            <w:webHidden/>
          </w:rPr>
          <w:fldChar w:fldCharType="separate"/>
        </w:r>
        <w:r w:rsidR="005E5F33">
          <w:rPr>
            <w:noProof/>
            <w:webHidden/>
          </w:rPr>
          <w:t>17</w:t>
        </w:r>
        <w:r w:rsidR="004E2D6B" w:rsidRPr="000B4005">
          <w:rPr>
            <w:noProof/>
            <w:webHidden/>
          </w:rPr>
          <w:fldChar w:fldCharType="end"/>
        </w:r>
      </w:hyperlink>
    </w:p>
    <w:p w:rsidR="004E2D6B" w:rsidRDefault="004E2D6B" w:rsidP="000B4005">
      <w:pPr>
        <w:pStyle w:val="TOC1"/>
        <w:tabs>
          <w:tab w:val="right" w:leader="dot" w:pos="9590"/>
        </w:tabs>
        <w:rPr>
          <w:ins w:id="5" w:author=" " w:date="2010-10-22T09:23:00Z"/>
        </w:rPr>
      </w:pPr>
      <w:ins w:id="6" w:author=" " w:date="2010-10-22T09:23:00Z">
        <w:r w:rsidRPr="000B4005">
          <w:fldChar w:fldCharType="end"/>
        </w:r>
      </w:ins>
    </w:p>
    <w:p w:rsidR="004E2D6B" w:rsidRDefault="004E2D6B">
      <w:pPr>
        <w:pStyle w:val="TOC2"/>
        <w:tabs>
          <w:tab w:val="right" w:leader="dot" w:pos="9590"/>
        </w:tabs>
        <w:rPr>
          <w:noProof/>
        </w:rPr>
      </w:pPr>
    </w:p>
    <w:p w:rsidR="004E2D6B" w:rsidRDefault="004E2D6B">
      <w:r>
        <w:fldChar w:fldCharType="end"/>
      </w:r>
    </w:p>
    <w:p w:rsidR="004E2D6B" w:rsidRDefault="004E2D6B" w:rsidP="004072A1">
      <w:pPr>
        <w:pStyle w:val="Heading2"/>
        <w:spacing w:before="240"/>
      </w:pPr>
    </w:p>
    <w:p w:rsidR="004E2D6B" w:rsidRDefault="004E2D6B">
      <w:pPr>
        <w:spacing w:after="0"/>
        <w:rPr>
          <w:b/>
          <w:bCs/>
          <w:sz w:val="28"/>
        </w:rPr>
      </w:pPr>
      <w:bookmarkStart w:id="7" w:name="_Toc271636160"/>
      <w:r>
        <w:br w:type="page"/>
      </w:r>
    </w:p>
    <w:p w:rsidR="004E2D6B" w:rsidRPr="00F410B6" w:rsidRDefault="004E2D6B" w:rsidP="004072A1">
      <w:pPr>
        <w:pStyle w:val="Heading2"/>
        <w:spacing w:before="240"/>
      </w:pPr>
      <w:bookmarkStart w:id="8" w:name="_Toc275502759"/>
      <w:r w:rsidRPr="00F410B6">
        <w:lastRenderedPageBreak/>
        <w:t>Introduction</w:t>
      </w:r>
      <w:bookmarkEnd w:id="7"/>
      <w:bookmarkEnd w:id="8"/>
    </w:p>
    <w:p w:rsidR="004E2D6B" w:rsidRPr="00F410B6" w:rsidRDefault="004E2D6B">
      <w:pPr>
        <w:rPr>
          <w:rFonts w:cs="Arial"/>
        </w:rPr>
      </w:pPr>
      <w:r w:rsidRPr="00F410B6">
        <w:rPr>
          <w:rFonts w:cs="Arial"/>
        </w:rPr>
        <w:t xml:space="preserve">This revised policy has been prepared as a result of </w:t>
      </w:r>
      <w:r>
        <w:rPr>
          <w:rFonts w:cs="Arial"/>
        </w:rPr>
        <w:t>a</w:t>
      </w:r>
      <w:r w:rsidRPr="00F410B6">
        <w:rPr>
          <w:rFonts w:cs="Arial"/>
        </w:rPr>
        <w:t xml:space="preserve"> review of </w:t>
      </w:r>
      <w:r>
        <w:rPr>
          <w:rFonts w:cs="Arial"/>
        </w:rPr>
        <w:t xml:space="preserve">both </w:t>
      </w:r>
      <w:r w:rsidRPr="00F410B6">
        <w:rPr>
          <w:rFonts w:cs="Arial"/>
        </w:rPr>
        <w:t xml:space="preserve">the existing Care and Control policy </w:t>
      </w:r>
      <w:r>
        <w:rPr>
          <w:rFonts w:cs="Arial"/>
        </w:rPr>
        <w:t xml:space="preserve">and the Behaviour Management Policy. </w:t>
      </w:r>
      <w:r w:rsidRPr="00F410B6">
        <w:rPr>
          <w:rFonts w:cs="Arial"/>
        </w:rPr>
        <w:t xml:space="preserve">The responsible person for the implementation of the policy is the Headteacher, who is an Advanced Team Teach Tutor.  </w:t>
      </w:r>
      <w:r w:rsidR="00D63C55">
        <w:rPr>
          <w:rFonts w:cs="Arial"/>
        </w:rPr>
        <w:t>This poli</w:t>
      </w:r>
      <w:r w:rsidR="001E0B49">
        <w:rPr>
          <w:rFonts w:cs="Arial"/>
        </w:rPr>
        <w:t xml:space="preserve">cy will be reviewed annually </w:t>
      </w:r>
      <w:r w:rsidRPr="00F410B6">
        <w:rPr>
          <w:rFonts w:cs="Arial"/>
        </w:rPr>
        <w:t>by the Head</w:t>
      </w:r>
      <w:r>
        <w:rPr>
          <w:rFonts w:cs="Arial"/>
        </w:rPr>
        <w:t>t</w:t>
      </w:r>
      <w:r w:rsidRPr="00F410B6">
        <w:rPr>
          <w:rFonts w:cs="Arial"/>
        </w:rPr>
        <w:t>eacher and the Governing Body.</w:t>
      </w:r>
    </w:p>
    <w:p w:rsidR="004E2D6B" w:rsidRPr="00F410B6" w:rsidRDefault="004E2D6B">
      <w:pPr>
        <w:jc w:val="both"/>
        <w:rPr>
          <w:rFonts w:cs="Arial"/>
        </w:rPr>
      </w:pPr>
      <w:r>
        <w:rPr>
          <w:rFonts w:cs="Arial"/>
        </w:rPr>
        <w:t xml:space="preserve">This policy </w:t>
      </w:r>
      <w:r w:rsidRPr="00F410B6">
        <w:rPr>
          <w:rFonts w:cs="Arial"/>
        </w:rPr>
        <w:t>takes cognisance of</w:t>
      </w:r>
      <w:r>
        <w:rPr>
          <w:rFonts w:cs="Arial"/>
        </w:rPr>
        <w:t>, and is informed by,</w:t>
      </w:r>
      <w:r w:rsidRPr="00F410B6">
        <w:rPr>
          <w:rFonts w:cs="Arial"/>
        </w:rPr>
        <w:t xml:space="preserve"> </w:t>
      </w:r>
      <w:r w:rsidR="001E0B49">
        <w:rPr>
          <w:rFonts w:cs="Arial"/>
        </w:rPr>
        <w:t>‘The Use of Reasonable Force</w:t>
      </w:r>
      <w:r w:rsidR="00236C69">
        <w:rPr>
          <w:rFonts w:cs="Arial"/>
        </w:rPr>
        <w:t xml:space="preserve"> </w:t>
      </w:r>
      <w:r w:rsidR="001E0B49">
        <w:rPr>
          <w:rFonts w:cs="Arial"/>
        </w:rPr>
        <w:t xml:space="preserve">July 2011’ </w:t>
      </w:r>
      <w:r>
        <w:rPr>
          <w:rFonts w:cs="Arial"/>
        </w:rPr>
        <w:t>“The use of force to control or restrain pupils: guidance for schools in England”, published in 2010, t</w:t>
      </w:r>
      <w:r w:rsidRPr="00F410B6">
        <w:rPr>
          <w:rFonts w:cs="Arial"/>
        </w:rPr>
        <w:t>he Education and Inspections Act 2006</w:t>
      </w:r>
      <w:r>
        <w:rPr>
          <w:rFonts w:cs="Arial"/>
        </w:rPr>
        <w:t xml:space="preserve">, </w:t>
      </w:r>
      <w:r w:rsidRPr="00F410B6">
        <w:rPr>
          <w:rFonts w:cs="Arial"/>
        </w:rPr>
        <w:t>joint guidance issued by the DfES and DOH</w:t>
      </w:r>
      <w:r>
        <w:rPr>
          <w:rFonts w:cs="Arial"/>
        </w:rPr>
        <w:t xml:space="preserve"> in 2002 and 2003</w:t>
      </w:r>
      <w:r w:rsidRPr="00F410B6">
        <w:rPr>
          <w:rFonts w:cs="Arial"/>
        </w:rPr>
        <w:t xml:space="preserve">, and </w:t>
      </w:r>
      <w:r>
        <w:rPr>
          <w:rFonts w:cs="Arial"/>
        </w:rPr>
        <w:t>the guidance issued by ADCS in 2009 to Local Authorities in their protocol on restrictive physical interventions</w:t>
      </w:r>
      <w:r w:rsidRPr="00F410B6">
        <w:rPr>
          <w:rFonts w:cs="Arial"/>
        </w:rPr>
        <w:t>.</w:t>
      </w:r>
      <w:r>
        <w:rPr>
          <w:rFonts w:cs="Arial"/>
        </w:rPr>
        <w:t xml:space="preserve"> </w:t>
      </w:r>
    </w:p>
    <w:p w:rsidR="004E2D6B" w:rsidRPr="00F410B6" w:rsidRDefault="004E2D6B">
      <w:pPr>
        <w:jc w:val="both"/>
        <w:rPr>
          <w:rFonts w:cs="Arial"/>
        </w:rPr>
      </w:pPr>
      <w:r w:rsidRPr="00F410B6">
        <w:rPr>
          <w:rFonts w:cs="Arial"/>
        </w:rPr>
        <w:t>The policy should be read in conjunction with other school policies and guidance relating to interaction between adults and pupils</w:t>
      </w:r>
      <w:r>
        <w:rPr>
          <w:rFonts w:cs="Arial"/>
        </w:rPr>
        <w:t>, e</w:t>
      </w:r>
      <w:r w:rsidR="00236C69">
        <w:rPr>
          <w:rFonts w:cs="Arial"/>
        </w:rPr>
        <w:t>.</w:t>
      </w:r>
      <w:r>
        <w:rPr>
          <w:rFonts w:cs="Arial"/>
        </w:rPr>
        <w:t>g</w:t>
      </w:r>
      <w:r w:rsidR="00236C69">
        <w:rPr>
          <w:rFonts w:cs="Arial"/>
        </w:rPr>
        <w:t>.</w:t>
      </w:r>
      <w:r>
        <w:rPr>
          <w:rFonts w:cs="Arial"/>
        </w:rPr>
        <w:t xml:space="preserve"> Child Protection, Safer Working Practice</w:t>
      </w:r>
      <w:r w:rsidRPr="00F410B6">
        <w:rPr>
          <w:rFonts w:cs="Arial"/>
        </w:rPr>
        <w:t>.</w:t>
      </w:r>
    </w:p>
    <w:p w:rsidR="004E2D6B" w:rsidRPr="00F410B6" w:rsidRDefault="004E2D6B">
      <w:pPr>
        <w:rPr>
          <w:rFonts w:cs="Arial"/>
        </w:rPr>
      </w:pPr>
      <w:r w:rsidRPr="00F410B6">
        <w:rPr>
          <w:rFonts w:cs="Arial"/>
        </w:rPr>
        <w:t xml:space="preserve">The policy has been prepared for the support of all teaching and support staff who come into contact with pupils and for </w:t>
      </w:r>
      <w:r>
        <w:rPr>
          <w:rFonts w:cs="Arial"/>
        </w:rPr>
        <w:t xml:space="preserve">students and </w:t>
      </w:r>
      <w:r w:rsidRPr="00F410B6">
        <w:rPr>
          <w:rFonts w:cs="Arial"/>
        </w:rPr>
        <w:t>volunteers working within the school to explain the school's arrangements for</w:t>
      </w:r>
      <w:r>
        <w:rPr>
          <w:rFonts w:cs="Arial"/>
        </w:rPr>
        <w:t xml:space="preserve"> supporting a positive change in behaviour</w:t>
      </w:r>
      <w:r w:rsidRPr="00F410B6">
        <w:rPr>
          <w:rFonts w:cs="Arial"/>
        </w:rPr>
        <w:t>.  Its contents are available to parents and pupils</w:t>
      </w:r>
      <w:r>
        <w:rPr>
          <w:rFonts w:cs="Arial"/>
        </w:rPr>
        <w:t xml:space="preserve"> and will soon be available on the school website</w:t>
      </w:r>
      <w:r w:rsidRPr="00F410B6">
        <w:rPr>
          <w:rFonts w:cs="Arial"/>
        </w:rPr>
        <w:t xml:space="preserve">.  </w:t>
      </w:r>
    </w:p>
    <w:p w:rsidR="004E2D6B" w:rsidRPr="00BA3B35" w:rsidRDefault="004E2D6B" w:rsidP="00970502">
      <w:pPr>
        <w:pStyle w:val="Heading2"/>
        <w:rPr>
          <w:lang w:val="en-US"/>
        </w:rPr>
      </w:pPr>
      <w:bookmarkStart w:id="9" w:name="_Toc34637534"/>
      <w:bookmarkStart w:id="10" w:name="_Toc271048083"/>
      <w:bookmarkStart w:id="11" w:name="_Toc271636161"/>
      <w:bookmarkStart w:id="12" w:name="_Toc275502760"/>
      <w:r w:rsidRPr="00970502">
        <w:t>Aim</w:t>
      </w:r>
      <w:bookmarkEnd w:id="9"/>
      <w:bookmarkEnd w:id="10"/>
      <w:bookmarkEnd w:id="11"/>
      <w:bookmarkEnd w:id="12"/>
    </w:p>
    <w:p w:rsidR="004E2D6B" w:rsidRDefault="004E2D6B">
      <w:pPr>
        <w:rPr>
          <w:lang w:val="en-US"/>
        </w:rPr>
      </w:pPr>
      <w:r w:rsidRPr="00691AF9">
        <w:rPr>
          <w:lang w:val="en-US"/>
        </w:rPr>
        <w:t xml:space="preserve">A well behaved school is one in which there is a climate where pupils </w:t>
      </w:r>
      <w:r>
        <w:rPr>
          <w:lang w:val="en-US"/>
        </w:rPr>
        <w:t xml:space="preserve">feel safe, </w:t>
      </w:r>
      <w:r w:rsidRPr="00691AF9">
        <w:rPr>
          <w:lang w:val="en-US"/>
        </w:rPr>
        <w:t xml:space="preserve">enjoy learning, </w:t>
      </w:r>
      <w:r>
        <w:rPr>
          <w:lang w:val="en-US"/>
        </w:rPr>
        <w:t>engage enthusiastically</w:t>
      </w:r>
      <w:r w:rsidRPr="00691AF9">
        <w:rPr>
          <w:lang w:val="en-US"/>
        </w:rPr>
        <w:t xml:space="preserve"> in activities, can access the curriculum and achieve high standards. The staff of this school aim to promote positive relationships, trust and co-operation to secure an enjoyable learning environment where expectations are clear and conflict is minimized.</w:t>
      </w:r>
    </w:p>
    <w:p w:rsidR="004E2D6B" w:rsidRDefault="004E2D6B">
      <w:pPr>
        <w:rPr>
          <w:lang w:val="en-US"/>
        </w:rPr>
      </w:pPr>
      <w:r w:rsidRPr="00691AF9">
        <w:rPr>
          <w:lang w:val="en-US"/>
        </w:rPr>
        <w:t>In implementing th</w:t>
      </w:r>
      <w:r>
        <w:rPr>
          <w:lang w:val="en-US"/>
        </w:rPr>
        <w:t>is</w:t>
      </w:r>
      <w:r w:rsidRPr="00691AF9">
        <w:rPr>
          <w:lang w:val="en-US"/>
        </w:rPr>
        <w:t xml:space="preserve"> Behaviour </w:t>
      </w:r>
      <w:r>
        <w:rPr>
          <w:lang w:val="en-US"/>
        </w:rPr>
        <w:t>Change Support</w:t>
      </w:r>
      <w:r w:rsidRPr="00691AF9">
        <w:rPr>
          <w:lang w:val="en-US"/>
        </w:rPr>
        <w:t xml:space="preserve"> Policy, we must be clear that each child is valued and that it is the inappropriate behaviour that is not wanted, not the child.</w:t>
      </w:r>
    </w:p>
    <w:p w:rsidR="004E2D6B" w:rsidRDefault="004E2D6B">
      <w:pPr>
        <w:pStyle w:val="Heading2"/>
      </w:pPr>
      <w:bookmarkStart w:id="13" w:name="_Toc34637535"/>
      <w:bookmarkStart w:id="14" w:name="_Toc271048084"/>
      <w:bookmarkStart w:id="15" w:name="_Toc271636162"/>
      <w:bookmarkStart w:id="16" w:name="_Toc275502761"/>
      <w:r w:rsidRPr="00970502">
        <w:t>Underpinning</w:t>
      </w:r>
      <w:r w:rsidRPr="00691AF9">
        <w:t xml:space="preserve"> values</w:t>
      </w:r>
      <w:bookmarkEnd w:id="13"/>
      <w:bookmarkEnd w:id="14"/>
      <w:bookmarkEnd w:id="15"/>
      <w:bookmarkEnd w:id="16"/>
    </w:p>
    <w:p w:rsidR="004E2D6B" w:rsidRDefault="004E2D6B">
      <w:pPr>
        <w:pStyle w:val="Heading3"/>
      </w:pPr>
      <w:bookmarkStart w:id="17" w:name="_Toc271636163"/>
      <w:bookmarkStart w:id="18" w:name="_Toc275502762"/>
      <w:r w:rsidRPr="00691AF9">
        <w:t xml:space="preserve">Everyone attending or working at </w:t>
      </w:r>
      <w:r>
        <w:t xml:space="preserve">Elm Tree </w:t>
      </w:r>
      <w:r w:rsidRPr="00691AF9">
        <w:t>has a right to:</w:t>
      </w:r>
      <w:bookmarkEnd w:id="17"/>
      <w:bookmarkEnd w:id="18"/>
    </w:p>
    <w:p w:rsidR="004E2D6B" w:rsidRPr="00602943" w:rsidRDefault="004E2D6B" w:rsidP="00970502">
      <w:pPr>
        <w:pStyle w:val="Bullettick"/>
        <w:rPr>
          <w:rFonts w:ascii="Arial" w:hAnsi="Arial" w:cs="Arial"/>
        </w:rPr>
      </w:pPr>
      <w:r w:rsidRPr="00691AF9">
        <w:rPr>
          <w:rFonts w:ascii="Arial" w:hAnsi="Arial" w:cs="Arial"/>
        </w:rPr>
        <w:t>recognition of their unique identity;</w:t>
      </w:r>
    </w:p>
    <w:p w:rsidR="004E2D6B" w:rsidRPr="00602943" w:rsidRDefault="004E2D6B" w:rsidP="00970502">
      <w:pPr>
        <w:pStyle w:val="Bullettick"/>
        <w:rPr>
          <w:rFonts w:ascii="Arial" w:hAnsi="Arial" w:cs="Arial"/>
        </w:rPr>
      </w:pPr>
      <w:r w:rsidRPr="00691AF9">
        <w:rPr>
          <w:rFonts w:ascii="Arial" w:hAnsi="Arial" w:cs="Arial"/>
        </w:rPr>
        <w:t>be treated with respect and dignity;</w:t>
      </w:r>
    </w:p>
    <w:p w:rsidR="004E2D6B" w:rsidRPr="00602943" w:rsidRDefault="004E2D6B" w:rsidP="00970502">
      <w:pPr>
        <w:pStyle w:val="Bullettick"/>
        <w:rPr>
          <w:rFonts w:ascii="Arial" w:hAnsi="Arial" w:cs="Arial"/>
        </w:rPr>
      </w:pPr>
      <w:r w:rsidRPr="00691AF9">
        <w:rPr>
          <w:rFonts w:ascii="Arial" w:hAnsi="Arial" w:cs="Arial"/>
        </w:rPr>
        <w:t>learn and work in a safe environment</w:t>
      </w:r>
    </w:p>
    <w:p w:rsidR="004E2D6B" w:rsidRDefault="004E2D6B" w:rsidP="00970502">
      <w:pPr>
        <w:pStyle w:val="Bullettick"/>
        <w:rPr>
          <w:rFonts w:ascii="Arial" w:hAnsi="Arial" w:cs="Arial"/>
        </w:rPr>
      </w:pPr>
      <w:r w:rsidRPr="00691AF9">
        <w:rPr>
          <w:rFonts w:ascii="Arial" w:hAnsi="Arial" w:cs="Arial"/>
        </w:rPr>
        <w:t>be protected from harm, violence, assault and acts of verbal abuse</w:t>
      </w:r>
    </w:p>
    <w:p w:rsidR="004E2D6B" w:rsidRDefault="004E2D6B">
      <w:pPr>
        <w:pStyle w:val="Heading2"/>
      </w:pPr>
      <w:bookmarkStart w:id="19" w:name="_Toc271636164"/>
      <w:bookmarkStart w:id="20" w:name="_Toc275502763"/>
      <w:r w:rsidRPr="00691AF9">
        <w:t>Pupils attending this school and their parents have a right to:</w:t>
      </w:r>
      <w:bookmarkEnd w:id="19"/>
      <w:bookmarkEnd w:id="20"/>
    </w:p>
    <w:p w:rsidR="004E2D6B" w:rsidRDefault="004E2D6B" w:rsidP="00E919B0">
      <w:pPr>
        <w:pStyle w:val="Bullettick"/>
        <w:numPr>
          <w:ilvl w:val="0"/>
          <w:numId w:val="25"/>
        </w:numPr>
        <w:rPr>
          <w:rFonts w:ascii="Arial" w:hAnsi="Arial" w:cs="Arial"/>
        </w:rPr>
      </w:pPr>
      <w:r>
        <w:rPr>
          <w:rFonts w:ascii="Arial" w:hAnsi="Arial" w:cs="Arial"/>
        </w:rPr>
        <w:t>encouraged to make choices concerning their education and their lives;</w:t>
      </w:r>
    </w:p>
    <w:p w:rsidR="004E2D6B" w:rsidRDefault="004E2D6B" w:rsidP="00E919B0">
      <w:pPr>
        <w:pStyle w:val="Bullettick"/>
        <w:numPr>
          <w:ilvl w:val="0"/>
          <w:numId w:val="25"/>
        </w:numPr>
        <w:rPr>
          <w:rFonts w:ascii="Arial" w:hAnsi="Arial" w:cs="Arial"/>
        </w:rPr>
      </w:pPr>
      <w:r>
        <w:rPr>
          <w:rFonts w:ascii="Arial" w:hAnsi="Arial" w:cs="Arial"/>
        </w:rPr>
        <w:lastRenderedPageBreak/>
        <w:t>be aware that physical interventions should only be used in the pupil’s best interests;</w:t>
      </w:r>
    </w:p>
    <w:p w:rsidR="004E2D6B" w:rsidRPr="00602943" w:rsidRDefault="004E2D6B" w:rsidP="00E919B0">
      <w:pPr>
        <w:pStyle w:val="Bullettick"/>
        <w:numPr>
          <w:ilvl w:val="0"/>
          <w:numId w:val="25"/>
        </w:numPr>
        <w:rPr>
          <w:rFonts w:ascii="Arial" w:hAnsi="Arial" w:cs="Arial"/>
        </w:rPr>
      </w:pPr>
      <w:r>
        <w:rPr>
          <w:rFonts w:ascii="Arial" w:hAnsi="Arial" w:cs="Arial"/>
        </w:rPr>
        <w:t>opportunities for learning which are appropriate to the pupils’ interest and abilities;</w:t>
      </w:r>
    </w:p>
    <w:p w:rsidR="004E2D6B" w:rsidRDefault="004E2D6B">
      <w:pPr>
        <w:pStyle w:val="Bulletbox"/>
        <w:numPr>
          <w:ilvl w:val="0"/>
          <w:numId w:val="25"/>
        </w:numPr>
        <w:rPr>
          <w:rFonts w:ascii="Arial" w:hAnsi="Arial" w:cs="Arial"/>
        </w:rPr>
      </w:pPr>
      <w:r w:rsidRPr="00691AF9">
        <w:rPr>
          <w:rFonts w:ascii="Arial" w:hAnsi="Arial" w:cs="Arial"/>
        </w:rPr>
        <w:t>individual consideration of pupil needs by the staff who have responsibility for their care and protection;</w:t>
      </w:r>
    </w:p>
    <w:p w:rsidR="004E2D6B" w:rsidRDefault="004E2D6B">
      <w:pPr>
        <w:pStyle w:val="Bulletbox"/>
        <w:numPr>
          <w:ilvl w:val="0"/>
          <w:numId w:val="25"/>
        </w:numPr>
        <w:rPr>
          <w:rFonts w:ascii="Arial" w:hAnsi="Arial" w:cs="Arial"/>
        </w:rPr>
      </w:pPr>
      <w:r w:rsidRPr="00691AF9">
        <w:rPr>
          <w:rFonts w:ascii="Arial" w:hAnsi="Arial" w:cs="Arial"/>
        </w:rPr>
        <w:t>expect staff to undertake their duties and responsibilities in accordance with the school's policies;</w:t>
      </w:r>
    </w:p>
    <w:p w:rsidR="004E2D6B" w:rsidRDefault="004E2D6B">
      <w:pPr>
        <w:pStyle w:val="Bulletbox"/>
        <w:numPr>
          <w:ilvl w:val="0"/>
          <w:numId w:val="25"/>
        </w:numPr>
        <w:rPr>
          <w:rFonts w:ascii="Arial" w:hAnsi="Arial" w:cs="Arial"/>
        </w:rPr>
      </w:pPr>
      <w:r w:rsidRPr="00691AF9">
        <w:rPr>
          <w:rFonts w:ascii="Arial" w:hAnsi="Arial" w:cs="Arial"/>
        </w:rPr>
        <w:t>be informed about school rules, relevant policies and the expected conduct of all pupils and staff working in school;</w:t>
      </w:r>
    </w:p>
    <w:p w:rsidR="004E2D6B" w:rsidRDefault="004E2D6B">
      <w:pPr>
        <w:pStyle w:val="Bulletbox"/>
        <w:numPr>
          <w:ilvl w:val="0"/>
          <w:numId w:val="25"/>
        </w:numPr>
        <w:rPr>
          <w:rFonts w:ascii="Arial" w:hAnsi="Arial" w:cs="Arial"/>
        </w:rPr>
      </w:pPr>
      <w:r w:rsidRPr="00691AF9">
        <w:rPr>
          <w:rFonts w:ascii="Arial" w:hAnsi="Arial" w:cs="Arial"/>
        </w:rPr>
        <w:t>be informed about the school's complaints procedure.</w:t>
      </w:r>
    </w:p>
    <w:p w:rsidR="004E2D6B" w:rsidRPr="00602943" w:rsidRDefault="004E2D6B" w:rsidP="00970502">
      <w:pPr>
        <w:jc w:val="both"/>
        <w:rPr>
          <w:rFonts w:cs="Arial"/>
        </w:rPr>
      </w:pPr>
      <w:r w:rsidRPr="00691AF9">
        <w:rPr>
          <w:rFonts w:cs="Arial"/>
        </w:rPr>
        <w:t>Staff should ensure that pupils understand, as far as they are able, that there is an expectation of high standards of behaviour.</w:t>
      </w:r>
    </w:p>
    <w:p w:rsidR="004E2D6B" w:rsidRDefault="004E2D6B">
      <w:r w:rsidRPr="00691AF9">
        <w:t xml:space="preserve">Parents should have committed themselves through the Home-School Agreement to </w:t>
      </w:r>
      <w:r>
        <w:t xml:space="preserve">work with the school to develop and </w:t>
      </w:r>
      <w:r w:rsidRPr="00691AF9">
        <w:t xml:space="preserve">ensure the good behaviour of their child and that he/she understands and follows the </w:t>
      </w:r>
      <w:r>
        <w:t>s</w:t>
      </w:r>
      <w:r w:rsidRPr="00691AF9">
        <w:t xml:space="preserve">chool’s Behaviour </w:t>
      </w:r>
      <w:r>
        <w:t xml:space="preserve">Change Support </w:t>
      </w:r>
      <w:r w:rsidRPr="00691AF9">
        <w:t>Policy</w:t>
      </w:r>
      <w:r>
        <w:t xml:space="preserve"> at an appropriate level</w:t>
      </w:r>
      <w:r w:rsidRPr="00691AF9">
        <w:t>.</w:t>
      </w:r>
    </w:p>
    <w:p w:rsidR="004E2D6B" w:rsidRPr="00F410B6" w:rsidRDefault="004E2D6B" w:rsidP="00593E14">
      <w:pPr>
        <w:pStyle w:val="Heading2"/>
      </w:pPr>
      <w:bookmarkStart w:id="21" w:name="_Toc271636165"/>
      <w:bookmarkStart w:id="22" w:name="_Toc275502764"/>
      <w:r w:rsidRPr="00DB7A02">
        <w:rPr>
          <w:sz w:val="24"/>
        </w:rPr>
        <w:t>Objectives</w:t>
      </w:r>
      <w:bookmarkEnd w:id="21"/>
      <w:bookmarkEnd w:id="22"/>
    </w:p>
    <w:p w:rsidR="004E2D6B" w:rsidRPr="00F410B6" w:rsidRDefault="004E2D6B" w:rsidP="00593E14">
      <w:r w:rsidRPr="00F410B6">
        <w:t xml:space="preserve">Good personal and professional relationships between staff and pupils are vital to ensure good order in our school.  It is recognised that the majority of pupils in our school respond positively to the </w:t>
      </w:r>
      <w:r>
        <w:t>boundaries</w:t>
      </w:r>
      <w:r w:rsidRPr="00F410B6">
        <w:t xml:space="preserve"> and </w:t>
      </w:r>
      <w:r>
        <w:t>support</w:t>
      </w:r>
      <w:r w:rsidRPr="00F410B6">
        <w:t xml:space="preserve"> </w:t>
      </w:r>
      <w:r>
        <w:t>provided</w:t>
      </w:r>
      <w:r w:rsidRPr="00F410B6">
        <w:t xml:space="preserve"> by staff.  This </w:t>
      </w:r>
      <w:r>
        <w:t>protects</w:t>
      </w:r>
      <w:r w:rsidRPr="00F410B6">
        <w:t xml:space="preserve"> the well-being and safety of all pupils and staff in school.  It is also acknowledged that</w:t>
      </w:r>
      <w:r>
        <w:t>,</w:t>
      </w:r>
      <w:r w:rsidRPr="00F410B6">
        <w:t xml:space="preserve"> in exceptional circumstances, staff may need to take action in situations where the use of reasonable,</w:t>
      </w:r>
      <w:r w:rsidRPr="00F410B6">
        <w:rPr>
          <w:color w:val="FF0000"/>
        </w:rPr>
        <w:t xml:space="preserve"> </w:t>
      </w:r>
      <w:r w:rsidRPr="00F410B6">
        <w:rPr>
          <w:color w:val="000000"/>
        </w:rPr>
        <w:t>proportionate and necessary</w:t>
      </w:r>
      <w:r w:rsidRPr="00F410B6">
        <w:t xml:space="preserve"> force may be required. </w:t>
      </w:r>
      <w:r>
        <w:t>At Elm Tree Community Primary School</w:t>
      </w:r>
      <w:r w:rsidRPr="00F410B6">
        <w:t xml:space="preserve"> physical </w:t>
      </w:r>
      <w:r>
        <w:t>interventions</w:t>
      </w:r>
      <w:r w:rsidRPr="00F410B6">
        <w:t xml:space="preserve"> are </w:t>
      </w:r>
      <w:r>
        <w:t xml:space="preserve">seen as </w:t>
      </w:r>
      <w:r w:rsidRPr="00F410B6">
        <w:t xml:space="preserve">only a small part of a </w:t>
      </w:r>
      <w:r>
        <w:t xml:space="preserve">holistic </w:t>
      </w:r>
      <w:r w:rsidRPr="00F410B6">
        <w:t>approach</w:t>
      </w:r>
      <w:r>
        <w:t xml:space="preserve"> to meeting the many and varied needs of our pupils, including the need/right to be safe from harm (from themselves or others). </w:t>
      </w:r>
    </w:p>
    <w:p w:rsidR="004E2D6B" w:rsidRPr="00F410B6" w:rsidRDefault="004E2D6B" w:rsidP="00593E14">
      <w:pPr>
        <w:rPr>
          <w:rFonts w:cs="Arial"/>
        </w:rPr>
      </w:pPr>
      <w:r w:rsidRPr="00F410B6">
        <w:rPr>
          <w:rFonts w:cs="Arial"/>
        </w:rPr>
        <w:t>Every effort will be made to ensure that all staff in this school:</w:t>
      </w:r>
    </w:p>
    <w:p w:rsidR="004E2D6B" w:rsidRPr="00F410B6" w:rsidRDefault="004E2D6B" w:rsidP="00593E14">
      <w:pPr>
        <w:numPr>
          <w:ilvl w:val="0"/>
          <w:numId w:val="1"/>
        </w:numPr>
        <w:rPr>
          <w:rFonts w:cs="Arial"/>
        </w:rPr>
      </w:pPr>
      <w:r w:rsidRPr="00F410B6">
        <w:rPr>
          <w:rFonts w:cs="Arial"/>
        </w:rPr>
        <w:t>Clearly understand this policy and their responsibilities in the context of their duty of care in taking appropriate measures where use of force</w:t>
      </w:r>
      <w:r w:rsidRPr="00F410B6">
        <w:rPr>
          <w:rFonts w:cs="Arial"/>
          <w:color w:val="FF0000"/>
        </w:rPr>
        <w:t xml:space="preserve"> </w:t>
      </w:r>
      <w:r w:rsidRPr="00F410B6">
        <w:rPr>
          <w:rFonts w:cs="Arial"/>
        </w:rPr>
        <w:t>is necessary and</w:t>
      </w:r>
    </w:p>
    <w:p w:rsidR="004E2D6B" w:rsidRPr="00F410B6" w:rsidRDefault="004E2D6B" w:rsidP="00593E14">
      <w:pPr>
        <w:numPr>
          <w:ilvl w:val="0"/>
          <w:numId w:val="1"/>
        </w:numPr>
        <w:rPr>
          <w:rFonts w:cs="Arial"/>
        </w:rPr>
      </w:pPr>
      <w:r w:rsidRPr="00F410B6">
        <w:rPr>
          <w:rFonts w:cs="Arial"/>
        </w:rPr>
        <w:t>Are provided with appropriate</w:t>
      </w:r>
      <w:r>
        <w:rPr>
          <w:rFonts w:cs="Arial"/>
        </w:rPr>
        <w:t xml:space="preserve"> and regular</w:t>
      </w:r>
      <w:r w:rsidRPr="00F410B6">
        <w:rPr>
          <w:rFonts w:cs="Arial"/>
        </w:rPr>
        <w:t xml:space="preserve"> training to deal with these difficult situations.</w:t>
      </w:r>
    </w:p>
    <w:p w:rsidR="004E2D6B" w:rsidRPr="00F410B6" w:rsidRDefault="004E2D6B" w:rsidP="00593E14">
      <w:pPr>
        <w:pStyle w:val="Heading2"/>
      </w:pPr>
      <w:bookmarkStart w:id="23" w:name="_Toc271636166"/>
      <w:bookmarkStart w:id="24" w:name="_Toc275502765"/>
      <w:r w:rsidRPr="00F410B6">
        <w:t>Minimising the need to use force</w:t>
      </w:r>
      <w:bookmarkEnd w:id="23"/>
      <w:bookmarkEnd w:id="24"/>
    </w:p>
    <w:p w:rsidR="004E2D6B" w:rsidRPr="00F410B6" w:rsidRDefault="004E2D6B" w:rsidP="00593E14">
      <w:r w:rsidRPr="00F410B6">
        <w:t xml:space="preserve">At </w:t>
      </w:r>
      <w:r>
        <w:t>Elm Tree Community Primary School</w:t>
      </w:r>
      <w:r w:rsidRPr="00F410B6">
        <w:t xml:space="preserve"> we constantly strive to create a calm environment that minimises the risk of incidents arising that</w:t>
      </w:r>
      <w:r>
        <w:t xml:space="preserve"> might require the use of force. </w:t>
      </w:r>
      <w:r w:rsidRPr="00F410B6">
        <w:t xml:space="preserve">In addition to this, pupils who present with challenging behaviour have an individual Behaviour Plan. </w:t>
      </w:r>
    </w:p>
    <w:p w:rsidR="004E2D6B" w:rsidRPr="00F410B6" w:rsidRDefault="004E2D6B" w:rsidP="00593E14">
      <w:r w:rsidRPr="00F410B6">
        <w:lastRenderedPageBreak/>
        <w:t xml:space="preserve">Students who have issues relating to sensory </w:t>
      </w:r>
      <w:r>
        <w:t>processing</w:t>
      </w:r>
      <w:r w:rsidRPr="00F410B6">
        <w:t xml:space="preserve"> or other conditions that may result in increased anxiety levels, and therefore an increase in the likelihood of challenging behaviour, may have individualised support or programmes to help them to manage this.</w:t>
      </w:r>
    </w:p>
    <w:p w:rsidR="004E2D6B" w:rsidRPr="00F410B6" w:rsidRDefault="004E2D6B" w:rsidP="00593E14">
      <w:r w:rsidRPr="00F410B6">
        <w:t xml:space="preserve">The school uses </w:t>
      </w:r>
      <w:r>
        <w:t xml:space="preserve">the </w:t>
      </w:r>
      <w:r w:rsidRPr="00F410B6">
        <w:t xml:space="preserve">Social and Emotional Aspects of Learning (SEAL) approach to help pupils to learn about feelings and managing conflict, where this is appropriate to their level of development. The school curriculum and ethos promote independence, </w:t>
      </w:r>
      <w:r>
        <w:t xml:space="preserve">communication, </w:t>
      </w:r>
      <w:r w:rsidRPr="00F410B6">
        <w:t xml:space="preserve">choice and inclusion and pupils are given </w:t>
      </w:r>
      <w:r>
        <w:t>a myriad of</w:t>
      </w:r>
      <w:r w:rsidRPr="00F410B6">
        <w:t xml:space="preserve"> opportunit</w:t>
      </w:r>
      <w:r>
        <w:t>ies</w:t>
      </w:r>
      <w:r w:rsidRPr="00F410B6">
        <w:t xml:space="preserve"> for personal growth and </w:t>
      </w:r>
      <w:r>
        <w:t xml:space="preserve">to promote </w:t>
      </w:r>
      <w:r w:rsidRPr="00F410B6">
        <w:t>emotional wellbeing</w:t>
      </w:r>
      <w:r>
        <w:t xml:space="preserve"> and the development of emotional intelligence</w:t>
      </w:r>
      <w:r w:rsidRPr="00F410B6">
        <w:t>.</w:t>
      </w:r>
    </w:p>
    <w:p w:rsidR="004E2D6B" w:rsidRPr="00F410B6" w:rsidRDefault="004E2D6B" w:rsidP="00593E14">
      <w:r w:rsidRPr="00F410B6">
        <w:t xml:space="preserve">All staff are trained in skills to help them to defuse situations before behaviour becomes challenging and how to de-escalate incidents should they arise. </w:t>
      </w:r>
      <w:r>
        <w:t xml:space="preserve">These alternative strategies will be used in preference to physical interventions and the use of force wherever possible and safe to do so. </w:t>
      </w:r>
      <w:r w:rsidRPr="00F410B6">
        <w:t xml:space="preserve">Reasonable force will only be used when the risks involved in doing so are outweighed by the risks involved in not </w:t>
      </w:r>
      <w:r>
        <w:t>intervening/</w:t>
      </w:r>
      <w:r w:rsidRPr="00F410B6">
        <w:t>using force.</w:t>
      </w:r>
    </w:p>
    <w:p w:rsidR="004E2D6B" w:rsidRPr="00F410B6" w:rsidRDefault="004E2D6B" w:rsidP="00593E14">
      <w:pPr>
        <w:pStyle w:val="Heading2"/>
      </w:pPr>
      <w:bookmarkStart w:id="25" w:name="_Toc271636167"/>
      <w:bookmarkStart w:id="26" w:name="_Toc275502766"/>
      <w:r w:rsidRPr="00F410B6">
        <w:t>Implications of the policy.</w:t>
      </w:r>
      <w:bookmarkEnd w:id="25"/>
      <w:bookmarkEnd w:id="26"/>
    </w:p>
    <w:p w:rsidR="004E2D6B" w:rsidRDefault="004E2D6B">
      <w:pPr>
        <w:spacing w:after="120"/>
        <w:jc w:val="both"/>
        <w:rPr>
          <w:rFonts w:cs="Arial"/>
        </w:rPr>
      </w:pPr>
      <w:r w:rsidRPr="00954A1F">
        <w:rPr>
          <w:rFonts w:cs="Arial"/>
        </w:rPr>
        <w:t xml:space="preserve">As teaching and </w:t>
      </w:r>
      <w:r>
        <w:rPr>
          <w:rFonts w:cs="Arial"/>
        </w:rPr>
        <w:t>support</w:t>
      </w:r>
      <w:r w:rsidRPr="00954A1F">
        <w:rPr>
          <w:rFonts w:cs="Arial"/>
        </w:rPr>
        <w:t xml:space="preserve"> staff work ‘in loco parentis’ and have a Duty of Care towards their pupils</w:t>
      </w:r>
      <w:r w:rsidRPr="00F410B6">
        <w:rPr>
          <w:rFonts w:cs="Arial"/>
        </w:rPr>
        <w:t xml:space="preserve">, they could be liable for a claim of negligence if they fail to follow the guidance within this policy. The use of Team Teach techniques is one of our </w:t>
      </w:r>
      <w:r>
        <w:rPr>
          <w:rFonts w:cs="Arial"/>
        </w:rPr>
        <w:t xml:space="preserve">health and safety </w:t>
      </w:r>
      <w:r w:rsidRPr="00F410B6">
        <w:rPr>
          <w:rFonts w:cs="Arial"/>
        </w:rPr>
        <w:t xml:space="preserve">control methods for reducing risks presented by </w:t>
      </w:r>
      <w:r>
        <w:rPr>
          <w:rFonts w:cs="Arial"/>
        </w:rPr>
        <w:t>pupil’s</w:t>
      </w:r>
      <w:r w:rsidRPr="00F410B6">
        <w:rPr>
          <w:rFonts w:cs="Arial"/>
        </w:rPr>
        <w:t xml:space="preserve"> challeng</w:t>
      </w:r>
      <w:r w:rsidR="00D63C55">
        <w:rPr>
          <w:rFonts w:cs="Arial"/>
        </w:rPr>
        <w:t>ing behaviour. Pupils’ Behaviour</w:t>
      </w:r>
      <w:r w:rsidRPr="00F410B6">
        <w:rPr>
          <w:rFonts w:cs="Arial"/>
        </w:rPr>
        <w:t xml:space="preserve"> Plans are Safe Systems of Work under Health and Safety Regulations. As such it is imperative that these plans are </w:t>
      </w:r>
      <w:r>
        <w:rPr>
          <w:rFonts w:cs="Arial"/>
        </w:rPr>
        <w:t xml:space="preserve">consistently </w:t>
      </w:r>
      <w:r w:rsidRPr="00F410B6">
        <w:rPr>
          <w:rFonts w:cs="Arial"/>
        </w:rPr>
        <w:t>followed and implemented by all members of staff.</w:t>
      </w:r>
    </w:p>
    <w:p w:rsidR="004E2D6B" w:rsidRDefault="004E2D6B">
      <w:pPr>
        <w:spacing w:after="120"/>
        <w:jc w:val="both"/>
        <w:rPr>
          <w:rFonts w:cs="Arial"/>
        </w:rPr>
      </w:pPr>
      <w:r w:rsidRPr="00F410B6">
        <w:rPr>
          <w:rFonts w:cs="Arial"/>
        </w:rPr>
        <w:t xml:space="preserve">The application of any form of physical </w:t>
      </w:r>
      <w:r>
        <w:rPr>
          <w:rFonts w:cs="Arial"/>
        </w:rPr>
        <w:t>support/intervention</w:t>
      </w:r>
      <w:r w:rsidRPr="00F410B6">
        <w:rPr>
          <w:rFonts w:cs="Arial"/>
        </w:rPr>
        <w:t xml:space="preserve"> inevitably carries an attached risk of unintended harm and this places staff and the school at risk of potential litigation.  Staff</w:t>
      </w:r>
      <w:r>
        <w:rPr>
          <w:rFonts w:cs="Arial"/>
        </w:rPr>
        <w:t xml:space="preserve"> </w:t>
      </w:r>
      <w:r w:rsidRPr="00F410B6">
        <w:rPr>
          <w:rFonts w:cs="Arial"/>
        </w:rPr>
        <w:t>have a responsibility to follow this policy and to seek alternative strategies wherever possible in order to prevent the need for physical intervention. Staff need to be aware that they are responsible for:</w:t>
      </w:r>
    </w:p>
    <w:p w:rsidR="004E2D6B" w:rsidRDefault="004E2D6B">
      <w:pPr>
        <w:numPr>
          <w:ilvl w:val="0"/>
          <w:numId w:val="21"/>
        </w:numPr>
        <w:spacing w:after="120"/>
        <w:jc w:val="both"/>
        <w:rPr>
          <w:rFonts w:cs="Arial"/>
        </w:rPr>
      </w:pPr>
      <w:r w:rsidRPr="00F410B6">
        <w:rPr>
          <w:rFonts w:cs="Arial"/>
        </w:rPr>
        <w:t>assessing risks</w:t>
      </w:r>
      <w:r w:rsidRPr="00F410B6">
        <w:rPr>
          <w:rFonts w:cs="Arial"/>
          <w:color w:val="FF0000"/>
        </w:rPr>
        <w:t xml:space="preserve"> </w:t>
      </w:r>
      <w:r w:rsidRPr="00F410B6">
        <w:rPr>
          <w:rFonts w:cs="Arial"/>
          <w:color w:val="000000"/>
        </w:rPr>
        <w:t>(dynamic risk assessment)</w:t>
      </w:r>
      <w:r w:rsidRPr="00F410B6">
        <w:rPr>
          <w:rFonts w:cs="Arial"/>
        </w:rPr>
        <w:t xml:space="preserve"> related to individual circumstances which may arise in the course of their day-to-day duties and </w:t>
      </w:r>
    </w:p>
    <w:p w:rsidR="004E2D6B" w:rsidRDefault="004E2D6B">
      <w:pPr>
        <w:numPr>
          <w:ilvl w:val="0"/>
          <w:numId w:val="21"/>
        </w:numPr>
        <w:spacing w:after="120"/>
        <w:jc w:val="both"/>
        <w:rPr>
          <w:rFonts w:cs="Arial"/>
        </w:rPr>
      </w:pPr>
      <w:r w:rsidRPr="00F410B6">
        <w:rPr>
          <w:rFonts w:cs="Arial"/>
        </w:rPr>
        <w:t>making judgements about when the use of force is necessary and the degree of force which may be regarded as necessary to manage a situation.</w:t>
      </w:r>
    </w:p>
    <w:p w:rsidR="004E2D6B" w:rsidRDefault="004E2D6B">
      <w:pPr>
        <w:spacing w:after="120"/>
        <w:ind w:left="60"/>
        <w:jc w:val="both"/>
        <w:rPr>
          <w:rFonts w:cs="Arial"/>
        </w:rPr>
      </w:pPr>
      <w:r w:rsidRPr="00F410B6">
        <w:rPr>
          <w:rFonts w:cs="Arial"/>
        </w:rPr>
        <w:t>Staff are required to justify their decisions in writing through the recording and reporting procedures outlined later in this document.</w:t>
      </w:r>
    </w:p>
    <w:p w:rsidR="004E2D6B" w:rsidRPr="00F410B6" w:rsidRDefault="004E2D6B" w:rsidP="00593E14">
      <w:pPr>
        <w:pStyle w:val="BodyText"/>
        <w:rPr>
          <w:rFonts w:ascii="Arial" w:hAnsi="Arial" w:cs="Arial"/>
          <w:b/>
          <w:bCs w:val="0"/>
          <w:sz w:val="24"/>
        </w:rPr>
      </w:pPr>
      <w:r w:rsidRPr="00F410B6">
        <w:rPr>
          <w:rFonts w:ascii="Arial" w:hAnsi="Arial" w:cs="Arial"/>
          <w:bCs w:val="0"/>
          <w:sz w:val="24"/>
        </w:rPr>
        <w:t xml:space="preserve">The Violent Crime Reduction Act 2006 effective from September 2007, gives schools  powers to screen or search pupils for weapons. At </w:t>
      </w:r>
      <w:r>
        <w:rPr>
          <w:rFonts w:ascii="Arial" w:hAnsi="Arial" w:cs="Arial"/>
          <w:bCs w:val="0"/>
          <w:sz w:val="24"/>
        </w:rPr>
        <w:t>Elm Tree Community Primary School</w:t>
      </w:r>
      <w:r w:rsidRPr="00F410B6">
        <w:rPr>
          <w:rFonts w:ascii="Arial" w:hAnsi="Arial" w:cs="Arial"/>
          <w:bCs w:val="0"/>
          <w:sz w:val="24"/>
        </w:rPr>
        <w:t xml:space="preserve"> it is extremely unlikely that pupils would conceal weapons and therefore staff have not received </w:t>
      </w:r>
      <w:r>
        <w:rPr>
          <w:rFonts w:ascii="Arial" w:hAnsi="Arial" w:cs="Arial"/>
          <w:bCs w:val="0"/>
          <w:sz w:val="24"/>
        </w:rPr>
        <w:t xml:space="preserve">any </w:t>
      </w:r>
      <w:r w:rsidRPr="00F410B6">
        <w:rPr>
          <w:rFonts w:ascii="Arial" w:hAnsi="Arial" w:cs="Arial"/>
          <w:bCs w:val="0"/>
          <w:sz w:val="24"/>
        </w:rPr>
        <w:t xml:space="preserve">training in </w:t>
      </w:r>
      <w:r>
        <w:rPr>
          <w:rFonts w:ascii="Arial" w:hAnsi="Arial" w:cs="Arial"/>
          <w:bCs w:val="0"/>
          <w:sz w:val="24"/>
        </w:rPr>
        <w:t>this area</w:t>
      </w:r>
      <w:r w:rsidRPr="00F410B6">
        <w:rPr>
          <w:rFonts w:ascii="Arial" w:hAnsi="Arial" w:cs="Arial"/>
          <w:bCs w:val="0"/>
          <w:sz w:val="24"/>
        </w:rPr>
        <w:t xml:space="preserve">. Staff will not be requested to undertake searches. As the power to search should only be used where it is judged to be safe, if the </w:t>
      </w:r>
      <w:r>
        <w:rPr>
          <w:rFonts w:ascii="Arial" w:hAnsi="Arial" w:cs="Arial"/>
          <w:bCs w:val="0"/>
          <w:sz w:val="24"/>
        </w:rPr>
        <w:t>s</w:t>
      </w:r>
      <w:r w:rsidRPr="00F410B6">
        <w:rPr>
          <w:rFonts w:ascii="Arial" w:hAnsi="Arial" w:cs="Arial"/>
          <w:bCs w:val="0"/>
          <w:sz w:val="24"/>
        </w:rPr>
        <w:t xml:space="preserve">chool decides that a search </w:t>
      </w:r>
      <w:r>
        <w:rPr>
          <w:rFonts w:ascii="Arial" w:hAnsi="Arial" w:cs="Arial"/>
          <w:bCs w:val="0"/>
          <w:sz w:val="24"/>
        </w:rPr>
        <w:t>is</w:t>
      </w:r>
      <w:r w:rsidRPr="00F410B6">
        <w:rPr>
          <w:rFonts w:ascii="Arial" w:hAnsi="Arial" w:cs="Arial"/>
          <w:bCs w:val="0"/>
          <w:sz w:val="24"/>
        </w:rPr>
        <w:t xml:space="preserve"> necessary then the police </w:t>
      </w:r>
      <w:r>
        <w:rPr>
          <w:rFonts w:ascii="Arial" w:hAnsi="Arial" w:cs="Arial"/>
          <w:bCs w:val="0"/>
          <w:sz w:val="24"/>
        </w:rPr>
        <w:t>will</w:t>
      </w:r>
      <w:r w:rsidRPr="00F410B6">
        <w:rPr>
          <w:rFonts w:ascii="Arial" w:hAnsi="Arial" w:cs="Arial"/>
          <w:bCs w:val="0"/>
          <w:sz w:val="24"/>
        </w:rPr>
        <w:t xml:space="preserve"> be called.</w:t>
      </w:r>
    </w:p>
    <w:p w:rsidR="004E2D6B" w:rsidRPr="00602943" w:rsidRDefault="004E2D6B" w:rsidP="00BE194A">
      <w:pPr>
        <w:pStyle w:val="Heading2"/>
        <w:spacing w:after="0"/>
      </w:pPr>
      <w:bookmarkStart w:id="27" w:name="_Toc271636168"/>
      <w:bookmarkStart w:id="28" w:name="_Toc275502767"/>
      <w:r w:rsidRPr="00602943">
        <w:lastRenderedPageBreak/>
        <w:t>Prevention and De-escalation</w:t>
      </w:r>
      <w:bookmarkEnd w:id="27"/>
      <w:bookmarkEnd w:id="28"/>
    </w:p>
    <w:p w:rsidR="004E2D6B" w:rsidRDefault="004E2D6B" w:rsidP="003E5B19">
      <w:r w:rsidRPr="00691AF9">
        <w:t xml:space="preserve">Every effort will be made to resolve conflicts positively and without harm to pupils or staff, property, buildings or the environment.  The Daily Management/preventative strategies section of a pupil’s </w:t>
      </w:r>
      <w:r w:rsidR="001E0B49">
        <w:t xml:space="preserve">Behaviour </w:t>
      </w:r>
      <w:r w:rsidRPr="00D678D4">
        <w:t>Plan will outline specific ways to prevent incidents with the individual</w:t>
      </w:r>
      <w:r w:rsidRPr="00691AF9">
        <w:t xml:space="preserve"> pupil.  Good classroom organisation, </w:t>
      </w:r>
      <w:r>
        <w:t xml:space="preserve">clear boundaries that are consistently maintained </w:t>
      </w:r>
      <w:r w:rsidRPr="00691AF9">
        <w:t xml:space="preserve">and interesting lessons will be effective in preventing incidents with </w:t>
      </w:r>
      <w:r>
        <w:t>almost all</w:t>
      </w:r>
      <w:r w:rsidRPr="00691AF9">
        <w:t xml:space="preserve"> pupils.  </w:t>
      </w:r>
    </w:p>
    <w:p w:rsidR="004E2D6B" w:rsidRDefault="004E2D6B" w:rsidP="003E5B19">
      <w:r w:rsidRPr="00691AF9">
        <w:t>De-escalation techniques should be used where</w:t>
      </w:r>
      <w:r>
        <w:t>ver</w:t>
      </w:r>
      <w:r w:rsidRPr="00691AF9">
        <w:t xml:space="preserve"> possible and appropriate to defuse a situation and prevent an incident from occurring – a non-confrontational, calm but assertive approach is generally most effective.  </w:t>
      </w:r>
    </w:p>
    <w:p w:rsidR="004E2D6B" w:rsidRDefault="004E2D6B" w:rsidP="003E5B19">
      <w:r w:rsidRPr="00691AF9">
        <w:t>Diverting the pupil’s attention and distracting them from the “trigger” or a third person intervening can also help to prevent incidents. These should all be used before resorting to restrictive physical interventions, unless safety is at risk.</w:t>
      </w:r>
    </w:p>
    <w:p w:rsidR="004E2D6B" w:rsidRPr="00F410B6" w:rsidRDefault="004E2D6B" w:rsidP="00A5540C">
      <w:pPr>
        <w:pStyle w:val="Heading3"/>
      </w:pPr>
      <w:bookmarkStart w:id="29" w:name="_Toc271636169"/>
      <w:bookmarkStart w:id="30" w:name="_Toc275502768"/>
      <w:r w:rsidRPr="00F410B6">
        <w:t xml:space="preserve">Primary </w:t>
      </w:r>
      <w:r w:rsidRPr="00A5540C">
        <w:t>Prevention</w:t>
      </w:r>
      <w:bookmarkEnd w:id="29"/>
      <w:bookmarkEnd w:id="30"/>
    </w:p>
    <w:p w:rsidR="004E2D6B" w:rsidRDefault="004E2D6B" w:rsidP="00B01E7B">
      <w:pPr>
        <w:spacing w:after="120"/>
      </w:pPr>
      <w:r w:rsidRPr="00F410B6">
        <w:t>This is achieved by:-</w:t>
      </w:r>
    </w:p>
    <w:p w:rsidR="004E2D6B" w:rsidRDefault="004E2D6B" w:rsidP="008648DC">
      <w:pPr>
        <w:numPr>
          <w:ilvl w:val="0"/>
          <w:numId w:val="19"/>
        </w:numPr>
        <w:spacing w:after="120"/>
      </w:pPr>
      <w:r w:rsidRPr="00F410B6">
        <w:t>Avoiding situations and triggers known to provoke challenging behaviour;</w:t>
      </w:r>
    </w:p>
    <w:p w:rsidR="004E2D6B" w:rsidRDefault="004E2D6B" w:rsidP="008648DC">
      <w:pPr>
        <w:numPr>
          <w:ilvl w:val="0"/>
          <w:numId w:val="19"/>
        </w:numPr>
        <w:spacing w:after="120"/>
      </w:pPr>
      <w:r w:rsidRPr="00F410B6">
        <w:t xml:space="preserve">Creating opportunities for </w:t>
      </w:r>
      <w:r>
        <w:t xml:space="preserve">communication, </w:t>
      </w:r>
      <w:r w:rsidRPr="00F410B6">
        <w:t>choice and achievement;</w:t>
      </w:r>
    </w:p>
    <w:p w:rsidR="004E2D6B" w:rsidRDefault="004E2D6B" w:rsidP="00A5540C">
      <w:pPr>
        <w:numPr>
          <w:ilvl w:val="0"/>
          <w:numId w:val="19"/>
        </w:numPr>
        <w:spacing w:after="120"/>
      </w:pPr>
      <w:r w:rsidRPr="00F410B6">
        <w:t>Exploring pupils’ preferences relating to the way/s in which they are managed</w:t>
      </w:r>
      <w:r>
        <w:t>;</w:t>
      </w:r>
    </w:p>
    <w:p w:rsidR="004E2D6B" w:rsidRDefault="004E2D6B" w:rsidP="008648DC">
      <w:pPr>
        <w:numPr>
          <w:ilvl w:val="0"/>
          <w:numId w:val="19"/>
        </w:numPr>
        <w:spacing w:after="120"/>
      </w:pPr>
      <w:r w:rsidRPr="00F410B6">
        <w:t>Developing staff expertise through a programme of Continuous Professional Development;</w:t>
      </w:r>
    </w:p>
    <w:p w:rsidR="004E2D6B" w:rsidRDefault="004E2D6B" w:rsidP="00B01E7B">
      <w:pPr>
        <w:numPr>
          <w:ilvl w:val="0"/>
          <w:numId w:val="19"/>
        </w:numPr>
        <w:spacing w:after="120"/>
      </w:pPr>
      <w:r w:rsidRPr="00F410B6">
        <w:t>The deployment of appropriate staffing numbers;</w:t>
      </w:r>
    </w:p>
    <w:p w:rsidR="004E2D6B" w:rsidRDefault="004E2D6B" w:rsidP="00B01E7B">
      <w:pPr>
        <w:numPr>
          <w:ilvl w:val="0"/>
          <w:numId w:val="19"/>
        </w:numPr>
        <w:spacing w:after="120"/>
      </w:pPr>
      <w:r w:rsidRPr="00F410B6">
        <w:t>The deployment of appropriately trained and competent staff</w:t>
      </w:r>
      <w:r>
        <w:t>.</w:t>
      </w:r>
    </w:p>
    <w:p w:rsidR="004E2D6B" w:rsidRDefault="004E2D6B">
      <w:pPr>
        <w:pStyle w:val="Heading3"/>
      </w:pPr>
      <w:bookmarkStart w:id="31" w:name="_Toc271636170"/>
      <w:bookmarkStart w:id="32" w:name="_Toc275502769"/>
      <w:r w:rsidRPr="00F410B6">
        <w:t>Secondary Prevention</w:t>
      </w:r>
      <w:bookmarkEnd w:id="31"/>
      <w:bookmarkEnd w:id="32"/>
    </w:p>
    <w:p w:rsidR="004E2D6B" w:rsidRPr="00F410B6" w:rsidRDefault="004E2D6B" w:rsidP="00B01E7B">
      <w:r w:rsidRPr="00F410B6">
        <w:t>This involves the recognition of the early stages of a behavioural sequence</w:t>
      </w:r>
      <w:r>
        <w:t xml:space="preserve"> or pattern</w:t>
      </w:r>
      <w:r w:rsidRPr="00F410B6">
        <w:t xml:space="preserve"> that is likely to develop into violence or aggression and employing ‘defusion’ techniques to avert any further escalation.</w:t>
      </w:r>
    </w:p>
    <w:p w:rsidR="004E2D6B" w:rsidRDefault="004E2D6B">
      <w:pPr>
        <w:spacing w:after="120"/>
      </w:pPr>
      <w:r w:rsidRPr="00F410B6">
        <w:t xml:space="preserve">Where there is clear documented evidence that particular sequences of behaviour escalate rapidly into violence, the use of a restrictive physical intervention (RPI) at an early stage in the sequence may, potentially, be justified if it is clear that: </w:t>
      </w:r>
    </w:p>
    <w:p w:rsidR="004E2D6B" w:rsidRDefault="004E2D6B">
      <w:pPr>
        <w:numPr>
          <w:ilvl w:val="0"/>
          <w:numId w:val="20"/>
        </w:numPr>
        <w:spacing w:after="120"/>
      </w:pPr>
      <w:r w:rsidRPr="00F410B6">
        <w:t xml:space="preserve">Primary prevention has not been effective, and </w:t>
      </w:r>
    </w:p>
    <w:p w:rsidR="004E2D6B" w:rsidRDefault="004E2D6B">
      <w:pPr>
        <w:numPr>
          <w:ilvl w:val="0"/>
          <w:numId w:val="20"/>
        </w:numPr>
        <w:spacing w:after="120"/>
      </w:pPr>
      <w:r w:rsidRPr="00F410B6">
        <w:t xml:space="preserve">The risks associated with </w:t>
      </w:r>
      <w:r w:rsidRPr="00F410B6">
        <w:rPr>
          <w:b/>
          <w:u w:val="single"/>
        </w:rPr>
        <w:t>NOT</w:t>
      </w:r>
      <w:r w:rsidRPr="00F410B6">
        <w:t xml:space="preserve"> using a RPI are greater than the risks of using a RPI, and </w:t>
      </w:r>
    </w:p>
    <w:p w:rsidR="004E2D6B" w:rsidRDefault="004E2D6B" w:rsidP="00732F5C">
      <w:pPr>
        <w:spacing w:after="120"/>
      </w:pPr>
    </w:p>
    <w:p w:rsidR="004E2D6B" w:rsidRPr="00E919B0" w:rsidRDefault="004E2D6B">
      <w:pPr>
        <w:pStyle w:val="Heading3"/>
      </w:pPr>
      <w:bookmarkStart w:id="33" w:name="_Toc271636171"/>
      <w:bookmarkStart w:id="34" w:name="_Toc275502770"/>
      <w:r w:rsidRPr="00E919B0">
        <w:t>Types of Incident</w:t>
      </w:r>
      <w:bookmarkEnd w:id="33"/>
      <w:bookmarkEnd w:id="34"/>
    </w:p>
    <w:p w:rsidR="004E2D6B" w:rsidRPr="00E919B0" w:rsidRDefault="004E2D6B" w:rsidP="00A5540C">
      <w:pPr>
        <w:numPr>
          <w:ilvl w:val="12"/>
          <w:numId w:val="0"/>
        </w:numPr>
        <w:spacing w:after="120"/>
        <w:jc w:val="both"/>
        <w:rPr>
          <w:rFonts w:cs="Arial"/>
        </w:rPr>
      </w:pPr>
      <w:r w:rsidRPr="00E919B0">
        <w:rPr>
          <w:rFonts w:cs="Arial"/>
        </w:rPr>
        <w:t xml:space="preserve">The </w:t>
      </w:r>
      <w:r w:rsidRPr="00E919B0">
        <w:rPr>
          <w:rFonts w:cs="Arial"/>
          <w:szCs w:val="32"/>
        </w:rPr>
        <w:t>Education and Inspections Act 2006</w:t>
      </w:r>
      <w:r w:rsidRPr="00E919B0">
        <w:rPr>
          <w:rFonts w:cs="Arial"/>
        </w:rPr>
        <w:t xml:space="preserve"> stipulates that reasonable force may be used to prevent a pupil from doing, or continuing to do any of the following:</w:t>
      </w:r>
    </w:p>
    <w:p w:rsidR="004E2D6B" w:rsidRPr="00E919B0" w:rsidRDefault="004E2D6B" w:rsidP="00A5540C">
      <w:pPr>
        <w:pStyle w:val="BodyTextIndent"/>
        <w:numPr>
          <w:ilvl w:val="0"/>
          <w:numId w:val="12"/>
        </w:numPr>
        <w:spacing w:after="120"/>
        <w:ind w:left="1130"/>
        <w:rPr>
          <w:rFonts w:ascii="Arial" w:hAnsi="Arial" w:cs="Arial"/>
          <w:sz w:val="24"/>
        </w:rPr>
      </w:pPr>
      <w:r w:rsidRPr="00E919B0">
        <w:rPr>
          <w:rFonts w:ascii="Arial" w:hAnsi="Arial" w:cs="Arial"/>
          <w:sz w:val="24"/>
        </w:rPr>
        <w:lastRenderedPageBreak/>
        <w:t>self – injuring</w:t>
      </w:r>
    </w:p>
    <w:p w:rsidR="004E2D6B" w:rsidRPr="00E919B0" w:rsidRDefault="004E2D6B" w:rsidP="00A5540C">
      <w:pPr>
        <w:pStyle w:val="BodyTextIndent"/>
        <w:numPr>
          <w:ilvl w:val="0"/>
          <w:numId w:val="12"/>
        </w:numPr>
        <w:spacing w:after="120"/>
        <w:ind w:left="1130"/>
        <w:rPr>
          <w:rFonts w:ascii="Arial" w:hAnsi="Arial" w:cs="Arial"/>
          <w:sz w:val="24"/>
        </w:rPr>
      </w:pPr>
      <w:r w:rsidRPr="00E919B0">
        <w:rPr>
          <w:rFonts w:ascii="Arial" w:hAnsi="Arial" w:cs="Arial"/>
          <w:sz w:val="24"/>
        </w:rPr>
        <w:t>causing injury to others</w:t>
      </w:r>
    </w:p>
    <w:p w:rsidR="004E2D6B" w:rsidRPr="00E919B0" w:rsidRDefault="004E2D6B" w:rsidP="00A5540C">
      <w:pPr>
        <w:pStyle w:val="BodyTextIndent"/>
        <w:numPr>
          <w:ilvl w:val="0"/>
          <w:numId w:val="12"/>
        </w:numPr>
        <w:spacing w:after="120"/>
        <w:ind w:left="1130"/>
        <w:rPr>
          <w:rFonts w:ascii="Arial" w:hAnsi="Arial" w:cs="Arial"/>
          <w:sz w:val="24"/>
        </w:rPr>
      </w:pPr>
      <w:r w:rsidRPr="00E919B0">
        <w:rPr>
          <w:rFonts w:ascii="Arial" w:hAnsi="Arial" w:cs="Arial"/>
          <w:sz w:val="24"/>
        </w:rPr>
        <w:t>committing a criminal offence</w:t>
      </w:r>
    </w:p>
    <w:p w:rsidR="004E2D6B" w:rsidRPr="00E919B0" w:rsidRDefault="004E2D6B" w:rsidP="00A5540C">
      <w:pPr>
        <w:pStyle w:val="BodyTextIndent"/>
        <w:numPr>
          <w:ilvl w:val="0"/>
          <w:numId w:val="12"/>
        </w:numPr>
        <w:spacing w:after="120"/>
        <w:ind w:left="1130"/>
        <w:rPr>
          <w:rFonts w:ascii="Arial" w:hAnsi="Arial" w:cs="Arial"/>
          <w:sz w:val="24"/>
        </w:rPr>
      </w:pPr>
      <w:r w:rsidRPr="00E919B0">
        <w:rPr>
          <w:rFonts w:ascii="Arial" w:hAnsi="Arial" w:cs="Arial"/>
          <w:sz w:val="24"/>
        </w:rPr>
        <w:t xml:space="preserve">engaging in any behaviour prejudicial to maintaining good order and discipline at the school or among any of its pupils, whether the behaviour occurs in a classroom during a teaching session or elsewhere within school (this includes authorised out-of-school activities).  </w:t>
      </w:r>
    </w:p>
    <w:p w:rsidR="004E2D6B" w:rsidRPr="00E919B0" w:rsidRDefault="004E2D6B">
      <w:pPr>
        <w:spacing w:after="120"/>
        <w:jc w:val="both"/>
        <w:rPr>
          <w:rFonts w:cs="Arial"/>
        </w:rPr>
      </w:pPr>
      <w:r w:rsidRPr="00E919B0">
        <w:rPr>
          <w:rFonts w:cs="Arial"/>
        </w:rPr>
        <w:t xml:space="preserve">The incidents described in The </w:t>
      </w:r>
      <w:r w:rsidRPr="00E919B0">
        <w:rPr>
          <w:rFonts w:cs="Arial"/>
          <w:szCs w:val="32"/>
        </w:rPr>
        <w:t>Education and Inspections Act 2006</w:t>
      </w:r>
      <w:r w:rsidRPr="00E919B0">
        <w:rPr>
          <w:rFonts w:cs="Arial"/>
        </w:rPr>
        <w:t xml:space="preserve"> and The Use of Reasonable Force to Control and Restrain Pupils fall into three broad categories: -</w:t>
      </w:r>
    </w:p>
    <w:p w:rsidR="004E2D6B" w:rsidRPr="00E919B0" w:rsidRDefault="004E2D6B">
      <w:pPr>
        <w:numPr>
          <w:ilvl w:val="0"/>
          <w:numId w:val="7"/>
        </w:numPr>
        <w:spacing w:after="120"/>
        <w:jc w:val="both"/>
        <w:rPr>
          <w:rFonts w:cs="Arial"/>
        </w:rPr>
      </w:pPr>
      <w:r w:rsidRPr="00E919B0">
        <w:rPr>
          <w:rFonts w:cs="Arial"/>
        </w:rPr>
        <w:t>Where action is necessary in self-defence or because there is an imminent risk of injury.</w:t>
      </w:r>
    </w:p>
    <w:p w:rsidR="004E2D6B" w:rsidRPr="00E919B0" w:rsidRDefault="004E2D6B">
      <w:pPr>
        <w:numPr>
          <w:ilvl w:val="0"/>
          <w:numId w:val="7"/>
        </w:numPr>
        <w:spacing w:after="120"/>
        <w:jc w:val="both"/>
        <w:rPr>
          <w:rFonts w:cs="Arial"/>
        </w:rPr>
      </w:pPr>
      <w:r w:rsidRPr="00E919B0">
        <w:rPr>
          <w:rFonts w:cs="Arial"/>
        </w:rPr>
        <w:t>Where there is a developing risk of injury, or significant damage to property.</w:t>
      </w:r>
    </w:p>
    <w:p w:rsidR="004E2D6B" w:rsidRPr="00E919B0" w:rsidRDefault="004E2D6B">
      <w:pPr>
        <w:numPr>
          <w:ilvl w:val="0"/>
          <w:numId w:val="7"/>
        </w:numPr>
        <w:spacing w:after="120"/>
        <w:jc w:val="both"/>
        <w:rPr>
          <w:rFonts w:cs="Arial"/>
        </w:rPr>
      </w:pPr>
      <w:r w:rsidRPr="00E919B0">
        <w:rPr>
          <w:rFonts w:cs="Arial"/>
        </w:rPr>
        <w:t>Where a pupil is behaving in a way that is compromising good order or discipline.</w:t>
      </w:r>
    </w:p>
    <w:p w:rsidR="004E2D6B" w:rsidRDefault="004E2D6B">
      <w:pPr>
        <w:spacing w:after="120"/>
        <w:rPr>
          <w:rFonts w:cs="Arial"/>
        </w:rPr>
      </w:pPr>
      <w:r w:rsidRPr="00F410B6">
        <w:rPr>
          <w:rFonts w:cs="Arial"/>
        </w:rPr>
        <w:t>Examples of situations which fall within one of the first two categories, are:</w:t>
      </w:r>
    </w:p>
    <w:p w:rsidR="004E2D6B" w:rsidRDefault="004E2D6B">
      <w:pPr>
        <w:numPr>
          <w:ilvl w:val="0"/>
          <w:numId w:val="11"/>
        </w:numPr>
        <w:spacing w:after="120"/>
        <w:jc w:val="both"/>
        <w:rPr>
          <w:rFonts w:cs="Arial"/>
        </w:rPr>
      </w:pPr>
      <w:r w:rsidRPr="00F410B6">
        <w:rPr>
          <w:rFonts w:cs="Arial"/>
        </w:rPr>
        <w:t>A pupil attacks a member of staff, or another pupil;</w:t>
      </w:r>
    </w:p>
    <w:p w:rsidR="004E2D6B" w:rsidRDefault="004E2D6B">
      <w:pPr>
        <w:numPr>
          <w:ilvl w:val="0"/>
          <w:numId w:val="10"/>
        </w:numPr>
        <w:spacing w:after="120"/>
        <w:jc w:val="both"/>
        <w:rPr>
          <w:rFonts w:cs="Arial"/>
        </w:rPr>
      </w:pPr>
      <w:r w:rsidRPr="00F410B6">
        <w:rPr>
          <w:rFonts w:cs="Arial"/>
        </w:rPr>
        <w:t>Pupils are fighting;</w:t>
      </w:r>
    </w:p>
    <w:p w:rsidR="004E2D6B" w:rsidRDefault="004E2D6B">
      <w:pPr>
        <w:numPr>
          <w:ilvl w:val="0"/>
          <w:numId w:val="10"/>
        </w:numPr>
        <w:spacing w:after="120"/>
        <w:rPr>
          <w:rFonts w:cs="Arial"/>
        </w:rPr>
      </w:pPr>
      <w:r w:rsidRPr="00F410B6">
        <w:rPr>
          <w:rFonts w:cs="Arial"/>
        </w:rPr>
        <w:t>A pupil is engaged in, or is on the verge of committing, deliberate damage or vandalism to property;</w:t>
      </w:r>
    </w:p>
    <w:p w:rsidR="004E2D6B" w:rsidRDefault="004E2D6B">
      <w:pPr>
        <w:numPr>
          <w:ilvl w:val="0"/>
          <w:numId w:val="9"/>
        </w:numPr>
        <w:spacing w:after="120"/>
        <w:jc w:val="both"/>
        <w:rPr>
          <w:rFonts w:cs="Arial"/>
        </w:rPr>
      </w:pPr>
      <w:r w:rsidRPr="00F410B6">
        <w:rPr>
          <w:rFonts w:cs="Arial"/>
        </w:rPr>
        <w:t>A pupil is causing, or at risk of causing, injury or damage by accident, by rough play, or by misuse of dangerous materials or objects;</w:t>
      </w:r>
    </w:p>
    <w:p w:rsidR="004E2D6B" w:rsidRDefault="004E2D6B">
      <w:pPr>
        <w:numPr>
          <w:ilvl w:val="0"/>
          <w:numId w:val="9"/>
        </w:numPr>
        <w:spacing w:after="120"/>
        <w:rPr>
          <w:rFonts w:cs="Arial"/>
        </w:rPr>
      </w:pPr>
      <w:r w:rsidRPr="00F410B6">
        <w:rPr>
          <w:rFonts w:cs="Arial"/>
        </w:rPr>
        <w:t>A pupil is running in a corridor or on a stairway in a way which he or she might have or cause an accident likely to injure him or herself or others;</w:t>
      </w:r>
    </w:p>
    <w:p w:rsidR="004E2D6B" w:rsidRDefault="004E2D6B">
      <w:pPr>
        <w:numPr>
          <w:ilvl w:val="0"/>
          <w:numId w:val="9"/>
        </w:numPr>
        <w:spacing w:after="120"/>
        <w:rPr>
          <w:rFonts w:cs="Arial"/>
        </w:rPr>
      </w:pPr>
      <w:r w:rsidRPr="00F410B6">
        <w:rPr>
          <w:rFonts w:cs="Arial"/>
        </w:rPr>
        <w:t>A pupil absconds from a class or tries to leave school (NB this will only apply if a pupil could be at risk if not kept in the classroom or at school).</w:t>
      </w:r>
    </w:p>
    <w:p w:rsidR="004E2D6B" w:rsidRDefault="004E2D6B">
      <w:pPr>
        <w:numPr>
          <w:ilvl w:val="12"/>
          <w:numId w:val="0"/>
        </w:numPr>
        <w:spacing w:after="120"/>
        <w:jc w:val="both"/>
        <w:rPr>
          <w:rFonts w:cs="Arial"/>
        </w:rPr>
      </w:pPr>
      <w:r w:rsidRPr="00F410B6">
        <w:rPr>
          <w:rFonts w:cs="Arial"/>
        </w:rPr>
        <w:t>Examples of situations which fall into the third category are:</w:t>
      </w:r>
    </w:p>
    <w:p w:rsidR="004E2D6B" w:rsidRDefault="004E2D6B">
      <w:pPr>
        <w:numPr>
          <w:ilvl w:val="0"/>
          <w:numId w:val="8"/>
        </w:numPr>
        <w:spacing w:after="120"/>
        <w:jc w:val="both"/>
        <w:rPr>
          <w:rFonts w:cs="Arial"/>
        </w:rPr>
      </w:pPr>
      <w:r w:rsidRPr="00F410B6">
        <w:rPr>
          <w:rFonts w:cs="Arial"/>
        </w:rPr>
        <w:t>A pupil persistently refuses to obey an order to leave a classroom;</w:t>
      </w:r>
    </w:p>
    <w:p w:rsidR="004E2D6B" w:rsidRDefault="004E2D6B">
      <w:pPr>
        <w:numPr>
          <w:ilvl w:val="0"/>
          <w:numId w:val="8"/>
        </w:numPr>
        <w:spacing w:after="120"/>
        <w:rPr>
          <w:rFonts w:cs="Arial"/>
        </w:rPr>
      </w:pPr>
      <w:r w:rsidRPr="00F410B6">
        <w:rPr>
          <w:rFonts w:cs="Arial"/>
        </w:rPr>
        <w:t>A pupil is behaving in a way that is seriously disrupting a lesson.</w:t>
      </w:r>
    </w:p>
    <w:p w:rsidR="004E2D6B" w:rsidRDefault="004E2D6B" w:rsidP="003E5B19">
      <w:r w:rsidRPr="00691AF9">
        <w:t xml:space="preserve">Where </w:t>
      </w:r>
      <w:r>
        <w:t xml:space="preserve">a pupil’s </w:t>
      </w:r>
      <w:r w:rsidRPr="00691AF9">
        <w:t>behaviour threatens good order and discipline and provokes intervention, some or all of the following approaches should be taken according to the circumstances of the incident:</w:t>
      </w:r>
    </w:p>
    <w:p w:rsidR="004E2D6B" w:rsidRDefault="004E2D6B" w:rsidP="003E5B19">
      <w:pPr>
        <w:pStyle w:val="ListParagraph"/>
        <w:numPr>
          <w:ilvl w:val="0"/>
          <w:numId w:val="26"/>
        </w:numPr>
      </w:pPr>
      <w:r>
        <w:t>A calming activity should be offered/made available to the pupil, including the option to withdraw from the task/activity</w:t>
      </w:r>
    </w:p>
    <w:p w:rsidR="004E2D6B" w:rsidRDefault="004E2D6B" w:rsidP="003E5B19">
      <w:pPr>
        <w:pStyle w:val="ListParagraph"/>
        <w:numPr>
          <w:ilvl w:val="0"/>
          <w:numId w:val="26"/>
        </w:numPr>
      </w:pPr>
      <w:r>
        <w:t>A clear positive statement should be given to tell the pupil what it is that you want them to do – ie give a positive instruction</w:t>
      </w:r>
    </w:p>
    <w:p w:rsidR="004E2D6B" w:rsidRDefault="004E2D6B" w:rsidP="003E5B19">
      <w:pPr>
        <w:pStyle w:val="ListParagraph"/>
        <w:numPr>
          <w:ilvl w:val="0"/>
          <w:numId w:val="26"/>
        </w:numPr>
      </w:pPr>
      <w:r>
        <w:t>Positive reinforcement, praise and reward should be provided to the pupil for any attempt to calm down and/or behave appropriately, however small the effort</w:t>
      </w:r>
    </w:p>
    <w:p w:rsidR="004E2D6B" w:rsidRDefault="004E2D6B" w:rsidP="003E5B19">
      <w:pPr>
        <w:pStyle w:val="ListParagraph"/>
        <w:numPr>
          <w:ilvl w:val="0"/>
          <w:numId w:val="26"/>
        </w:numPr>
      </w:pPr>
      <w:r w:rsidRPr="00691AF9">
        <w:t>Warning of intention to intervene physically and that this will cease when the pupil complies.  If possible summon ass</w:t>
      </w:r>
      <w:r w:rsidR="001E0B49">
        <w:t>istance</w:t>
      </w:r>
      <w:r w:rsidRPr="00691AF9">
        <w:t>.</w:t>
      </w:r>
    </w:p>
    <w:p w:rsidR="004E2D6B" w:rsidRDefault="004E2D6B" w:rsidP="003E5B19">
      <w:pPr>
        <w:pStyle w:val="ListParagraph"/>
        <w:numPr>
          <w:ilvl w:val="0"/>
          <w:numId w:val="26"/>
        </w:numPr>
      </w:pPr>
      <w:r w:rsidRPr="00691AF9">
        <w:lastRenderedPageBreak/>
        <w:t>Physical intervention</w:t>
      </w:r>
      <w:r>
        <w:t xml:space="preserve"> - p</w:t>
      </w:r>
      <w:r w:rsidRPr="00691AF9">
        <w:t xml:space="preserve">ositive handling uses Team Teach techniques to prevent a child harming him or herself, others or property. </w:t>
      </w:r>
    </w:p>
    <w:p w:rsidR="004E2D6B" w:rsidRDefault="004E2D6B" w:rsidP="003E5B19">
      <w:pPr>
        <w:rPr>
          <w:lang w:val="en-US"/>
        </w:rPr>
      </w:pPr>
      <w:r w:rsidRPr="00691AF9">
        <w:rPr>
          <w:lang w:val="en-US"/>
        </w:rPr>
        <w:t>Problems are normal where children are learning and testing the boundaries of acceptable behaviour. Our success is not measured by the absence of problems, but by the way in which we deal with them.</w:t>
      </w:r>
    </w:p>
    <w:p w:rsidR="004E2D6B" w:rsidRPr="00F410B6" w:rsidRDefault="004E2D6B" w:rsidP="0080657E">
      <w:pPr>
        <w:pStyle w:val="Heading2"/>
      </w:pPr>
      <w:bookmarkStart w:id="35" w:name="_Toc271636172"/>
      <w:bookmarkStart w:id="36" w:name="_Toc275502771"/>
      <w:r w:rsidRPr="00F410B6">
        <w:t xml:space="preserve">Risk Assessment </w:t>
      </w:r>
      <w:r>
        <w:t>and d</w:t>
      </w:r>
      <w:r w:rsidRPr="00F410B6">
        <w:t>eciding whether to use</w:t>
      </w:r>
      <w:r w:rsidRPr="00F410B6">
        <w:rPr>
          <w:color w:val="FF0000"/>
        </w:rPr>
        <w:t xml:space="preserve"> </w:t>
      </w:r>
      <w:r w:rsidRPr="00F410B6">
        <w:rPr>
          <w:color w:val="000000"/>
        </w:rPr>
        <w:t>Restrictive Physical Interventions</w:t>
      </w:r>
      <w:bookmarkEnd w:id="35"/>
      <w:bookmarkEnd w:id="36"/>
    </w:p>
    <w:p w:rsidR="004E2D6B" w:rsidRPr="00F410B6" w:rsidRDefault="004E2D6B" w:rsidP="009C2A7F">
      <w:r w:rsidRPr="00F410B6">
        <w:t>It may be necessary to make a judgement about the relative risks and potential benefits arising from activities which might provoke challenging behaviours compared with the impact on the pupil’s overall quality of life if such activities are not allowed.</w:t>
      </w:r>
    </w:p>
    <w:p w:rsidR="004E2D6B" w:rsidRPr="00F410B6" w:rsidRDefault="004E2D6B" w:rsidP="0080657E">
      <w:r w:rsidRPr="00F410B6">
        <w:t>Both challenging behaviour and restrictive physical interventions will involve a risk – to both staff and pupils.  A risk assessment aims to balance these risks. The aim of t</w:t>
      </w:r>
      <w:r w:rsidR="001E0B49">
        <w:t>he individual pupil’s Behaviour</w:t>
      </w:r>
      <w:r w:rsidRPr="00F410B6">
        <w:t xml:space="preserve"> Plan and of this policy is to reduce the risks associated with pupils’ challenging behaviour as far as is reasonably practicable – </w:t>
      </w:r>
      <w:r>
        <w:t xml:space="preserve">both </w:t>
      </w:r>
      <w:r w:rsidRPr="00F410B6">
        <w:t>the risks that are associated with the behaviour itself and the risk of managing that behaviour.  The risks of employing an intervention should be lower than the risks of not doing so.</w:t>
      </w:r>
    </w:p>
    <w:p w:rsidR="004E2D6B" w:rsidRPr="00F410B6" w:rsidRDefault="004E2D6B" w:rsidP="0080657E">
      <w:r w:rsidRPr="00F410B6">
        <w:t xml:space="preserve">A </w:t>
      </w:r>
      <w:r>
        <w:t xml:space="preserve">Challenging Behaviour </w:t>
      </w:r>
      <w:r w:rsidRPr="00F410B6">
        <w:t xml:space="preserve">Risk Assessment </w:t>
      </w:r>
      <w:r>
        <w:t>will be carried out if it is foreseeable that a p</w:t>
      </w:r>
      <w:r w:rsidRPr="00F410B6">
        <w:t>upil</w:t>
      </w:r>
      <w:r>
        <w:t>’</w:t>
      </w:r>
      <w:r w:rsidRPr="00F410B6">
        <w:t>s behaviour may pose a risk to staff or pupils</w:t>
      </w:r>
      <w:r>
        <w:t xml:space="preserve">. This may result in </w:t>
      </w:r>
      <w:r w:rsidR="001E0B49">
        <w:t xml:space="preserve">a Behaviour </w:t>
      </w:r>
      <w:r w:rsidRPr="00F410B6">
        <w:t xml:space="preserve">Plan </w:t>
      </w:r>
      <w:r>
        <w:t>being devised</w:t>
      </w:r>
      <w:r w:rsidRPr="00F410B6">
        <w:t xml:space="preserve">. </w:t>
      </w:r>
      <w:r w:rsidRPr="00691AF9">
        <w:t xml:space="preserve">This will be done in discussion with the staff team working with the pupil.  The Headteacher </w:t>
      </w:r>
      <w:r>
        <w:t>may</w:t>
      </w:r>
      <w:r w:rsidRPr="00691AF9">
        <w:t xml:space="preserve"> also be involved at this stage.</w:t>
      </w:r>
      <w:r>
        <w:t xml:space="preserve"> </w:t>
      </w:r>
      <w:r w:rsidRPr="00F410B6">
        <w:t>The</w:t>
      </w:r>
      <w:r>
        <w:t xml:space="preserve"> Behaviour Change Support Plan</w:t>
      </w:r>
      <w:r w:rsidRPr="00F410B6">
        <w:t xml:space="preserve"> will be shared with staff </w:t>
      </w:r>
      <w:r>
        <w:t xml:space="preserve">working with the pupil </w:t>
      </w:r>
      <w:r w:rsidR="001E0B49">
        <w:t>and stored in the yellow</w:t>
      </w:r>
      <w:r w:rsidRPr="00F410B6">
        <w:t xml:space="preserve"> lever arch file in each classroom.</w:t>
      </w:r>
    </w:p>
    <w:p w:rsidR="004E2D6B" w:rsidRPr="00F410B6" w:rsidRDefault="004E2D6B" w:rsidP="0080657E">
      <w:pPr>
        <w:rPr>
          <w:rFonts w:cs="Arial"/>
        </w:rPr>
      </w:pPr>
      <w:r w:rsidRPr="00F410B6">
        <w:rPr>
          <w:rFonts w:cs="Arial"/>
        </w:rPr>
        <w:t>All staff authorised to use physical intervention with pupils</w:t>
      </w:r>
      <w:r>
        <w:rPr>
          <w:rFonts w:cs="Arial"/>
        </w:rPr>
        <w:t xml:space="preserve"> will</w:t>
      </w:r>
      <w:r w:rsidRPr="00F410B6">
        <w:rPr>
          <w:rFonts w:cs="Arial"/>
        </w:rPr>
        <w:t xml:space="preserve"> receive training in Team Teach techniques </w:t>
      </w:r>
      <w:r>
        <w:rPr>
          <w:rFonts w:cs="Arial"/>
        </w:rPr>
        <w:t xml:space="preserve">as a risk reduction strategy </w:t>
      </w:r>
      <w:r w:rsidRPr="00F410B6">
        <w:rPr>
          <w:rFonts w:cs="Arial"/>
        </w:rPr>
        <w:t xml:space="preserve">and receive information about the risk to pupils of positional asphyxia. There are very clear protocols delivered during training to minimise the </w:t>
      </w:r>
      <w:r>
        <w:rPr>
          <w:rFonts w:cs="Arial"/>
        </w:rPr>
        <w:t>risk</w:t>
      </w:r>
      <w:r w:rsidRPr="00F410B6">
        <w:rPr>
          <w:rFonts w:cs="Arial"/>
        </w:rPr>
        <w:t xml:space="preserve"> of </w:t>
      </w:r>
      <w:r>
        <w:rPr>
          <w:rFonts w:cs="Arial"/>
        </w:rPr>
        <w:t>harm to pupils</w:t>
      </w:r>
      <w:r w:rsidRPr="00F410B6">
        <w:rPr>
          <w:rFonts w:cs="Arial"/>
        </w:rPr>
        <w:t xml:space="preserve"> and to ensure that appropriate safeguards are implemented.</w:t>
      </w:r>
    </w:p>
    <w:p w:rsidR="004E2D6B" w:rsidRPr="00602943" w:rsidRDefault="004E2D6B" w:rsidP="00B01E7B">
      <w:pPr>
        <w:pStyle w:val="Heading2"/>
        <w:rPr>
          <w:rFonts w:cs="Arial"/>
        </w:rPr>
      </w:pPr>
      <w:bookmarkStart w:id="37" w:name="_Toc271636174"/>
      <w:bookmarkStart w:id="38" w:name="_Toc275502773"/>
      <w:r w:rsidRPr="00691AF9">
        <w:rPr>
          <w:rFonts w:cs="Arial"/>
        </w:rPr>
        <w:t>Strategies for dealing with challenging behaviour</w:t>
      </w:r>
      <w:r>
        <w:rPr>
          <w:rFonts w:cs="Arial"/>
        </w:rPr>
        <w:t xml:space="preserve"> and supporting pupils in crisis</w:t>
      </w:r>
      <w:bookmarkEnd w:id="37"/>
      <w:bookmarkEnd w:id="38"/>
    </w:p>
    <w:p w:rsidR="004E2D6B" w:rsidRDefault="004E2D6B" w:rsidP="00B01E7B">
      <w:r w:rsidRPr="00691AF9">
        <w:t xml:space="preserve">All staff at </w:t>
      </w:r>
      <w:r>
        <w:t xml:space="preserve">Elm Tree </w:t>
      </w:r>
      <w:r w:rsidRPr="00691AF9">
        <w:t xml:space="preserve">will consistently use positive strategies to prevent the likelihood of incidents occurring, and to develop </w:t>
      </w:r>
      <w:r>
        <w:t>appropriate</w:t>
      </w:r>
      <w:r w:rsidRPr="00691AF9">
        <w:t xml:space="preserve"> behaviour and good order – </w:t>
      </w:r>
      <w:r>
        <w:t xml:space="preserve">research shows that </w:t>
      </w:r>
      <w:r w:rsidRPr="00691AF9">
        <w:t>the way to improve behaviour is to praise and reward appropriate behaviour to increase the likelihood of it happening again! Alternative, positive behaviours are actively taught to replace inappropriate behaviour</w:t>
      </w:r>
      <w:r>
        <w:t xml:space="preserve"> and every pupil has a target relating to this incorporated int</w:t>
      </w:r>
      <w:r w:rsidR="00D63C55">
        <w:t>o their Behaviou</w:t>
      </w:r>
      <w:r w:rsidR="00236C69">
        <w:t>r</w:t>
      </w:r>
      <w:r>
        <w:t xml:space="preserve"> Plan</w:t>
      </w:r>
      <w:r w:rsidRPr="00691AF9">
        <w:t>.</w:t>
      </w:r>
    </w:p>
    <w:p w:rsidR="004E2D6B" w:rsidRDefault="004E2D6B" w:rsidP="00B01E7B">
      <w:r w:rsidRPr="00691AF9">
        <w:t>The Governors acknowledge the ethos and high expectations of good behaviour throughout the school that have lead to many pupils with challenging behaviour developing coping skills and ultimately being able to manage their own behaviour</w:t>
      </w:r>
      <w:r>
        <w:t xml:space="preserve"> within the inclusive setting at </w:t>
      </w:r>
      <w:r w:rsidR="006C5EFA">
        <w:t>Elm Tree</w:t>
      </w:r>
      <w:r w:rsidRPr="00691AF9">
        <w:t xml:space="preserve">. It is also acknowledged that progress can be very slow </w:t>
      </w:r>
      <w:r w:rsidRPr="00691AF9">
        <w:lastRenderedPageBreak/>
        <w:t>and some pupils may take many years to develop socially acceptable behaviour.</w:t>
      </w:r>
      <w:r>
        <w:t xml:space="preserve"> A small steps approach, with positive reinforcement consistently and enthusiastically employed,   and where progress is carefully recorded, allows staff and parents/carers/others to acknowledge the progress that all pupils make in changing their behaviour.</w:t>
      </w:r>
    </w:p>
    <w:p w:rsidR="004E2D6B" w:rsidRPr="00F410B6" w:rsidRDefault="004E2D6B" w:rsidP="00B01E7B">
      <w:pPr>
        <w:pStyle w:val="Heading2"/>
      </w:pPr>
      <w:bookmarkStart w:id="39" w:name="_Toc271636175"/>
      <w:bookmarkStart w:id="40" w:name="_Toc275502774"/>
      <w:r w:rsidRPr="00F410B6">
        <w:t>Definitions</w:t>
      </w:r>
      <w:bookmarkEnd w:id="39"/>
      <w:bookmarkEnd w:id="40"/>
    </w:p>
    <w:p w:rsidR="004E2D6B" w:rsidRPr="00F410B6" w:rsidRDefault="004E2D6B" w:rsidP="00BD339B">
      <w:pPr>
        <w:rPr>
          <w:rFonts w:cs="Arial"/>
        </w:rPr>
      </w:pPr>
      <w:r w:rsidRPr="00F410B6">
        <w:rPr>
          <w:rFonts w:cs="Arial"/>
        </w:rPr>
        <w:t xml:space="preserve">Positive Handling describes a broad spectrum of risk reduction strategies. Positive handling is a holistic approach involving policy, guidance, management of the environment, and deployment of staff. It also involves personal </w:t>
      </w:r>
      <w:r w:rsidRPr="00954A1F">
        <w:rPr>
          <w:rFonts w:cs="Arial"/>
        </w:rPr>
        <w:t xml:space="preserve">behaviour, diversion, </w:t>
      </w:r>
      <w:r w:rsidR="00236C69" w:rsidRPr="00954A1F">
        <w:rPr>
          <w:rFonts w:cs="Arial"/>
        </w:rPr>
        <w:t>diffusion</w:t>
      </w:r>
      <w:r w:rsidRPr="00954A1F">
        <w:rPr>
          <w:rFonts w:cs="Arial"/>
        </w:rPr>
        <w:t xml:space="preserve">, and de-escalation. </w:t>
      </w:r>
      <w:r w:rsidRPr="00F410B6">
        <w:rPr>
          <w:rFonts w:cs="Arial"/>
        </w:rPr>
        <w:t xml:space="preserve">Positive Handling at </w:t>
      </w:r>
      <w:r>
        <w:rPr>
          <w:rFonts w:cs="Arial"/>
        </w:rPr>
        <w:t>Elm Tree Community Primary School</w:t>
      </w:r>
      <w:r w:rsidRPr="00F410B6">
        <w:rPr>
          <w:rFonts w:cs="Arial"/>
        </w:rPr>
        <w:t xml:space="preserve"> is seen as a proactive response to meet individual pupil needs and any such measures will be most effective in the context of the overall ethos of the school, the way that staff exercise their responsibilities and the range of behaviour </w:t>
      </w:r>
      <w:r>
        <w:rPr>
          <w:rFonts w:cs="Arial"/>
        </w:rPr>
        <w:t xml:space="preserve">change support </w:t>
      </w:r>
      <w:r w:rsidRPr="00F410B6">
        <w:rPr>
          <w:rFonts w:cs="Arial"/>
        </w:rPr>
        <w:t>strategies used.</w:t>
      </w:r>
    </w:p>
    <w:p w:rsidR="004E2D6B" w:rsidRPr="00F410B6" w:rsidRDefault="004E2D6B" w:rsidP="00B01E7B">
      <w:pPr>
        <w:rPr>
          <w:rFonts w:cs="Arial"/>
        </w:rPr>
      </w:pPr>
      <w:r w:rsidRPr="00954A1F">
        <w:rPr>
          <w:rFonts w:cs="Arial"/>
        </w:rPr>
        <w:t>Positive Han</w:t>
      </w:r>
      <w:r w:rsidR="00D63C55">
        <w:rPr>
          <w:rFonts w:cs="Arial"/>
        </w:rPr>
        <w:t xml:space="preserve">dling Plans, </w:t>
      </w:r>
      <w:r w:rsidRPr="00954A1F">
        <w:rPr>
          <w:rFonts w:cs="Arial"/>
        </w:rPr>
        <w:t>are a plan for the positive management of pupils’ behaviour. They are based on a risk assessment and identify positive prevention strategies and how a pupil may need to be supported in a crisis. The focus</w:t>
      </w:r>
      <w:r>
        <w:rPr>
          <w:rFonts w:cs="Arial"/>
        </w:rPr>
        <w:t xml:space="preserve"> of these plans is how to keep everyone safe whilst ultimately teaching/supporting a pupil to change their behaviour to a more positive alternative. A SMART target is included </w:t>
      </w:r>
      <w:r w:rsidR="00D63C55">
        <w:rPr>
          <w:rFonts w:cs="Arial"/>
        </w:rPr>
        <w:t xml:space="preserve">in the Behaviour </w:t>
      </w:r>
      <w:r>
        <w:rPr>
          <w:rFonts w:cs="Arial"/>
        </w:rPr>
        <w:t>Plan so that everyone is clear what the pupil is working towards and how we will know when they have achieved this.</w:t>
      </w:r>
    </w:p>
    <w:p w:rsidR="004E2D6B" w:rsidRPr="00F410B6" w:rsidRDefault="004E2D6B" w:rsidP="00B01E7B">
      <w:pPr>
        <w:pStyle w:val="Heading2"/>
      </w:pPr>
      <w:bookmarkStart w:id="41" w:name="_Toc271636176"/>
      <w:bookmarkStart w:id="42" w:name="_Toc275502775"/>
      <w:r w:rsidRPr="00F410B6">
        <w:t>1. Physical Contact</w:t>
      </w:r>
      <w:bookmarkEnd w:id="41"/>
      <w:bookmarkEnd w:id="42"/>
    </w:p>
    <w:p w:rsidR="004E2D6B" w:rsidRDefault="004E2D6B" w:rsidP="00917855">
      <w:pPr>
        <w:rPr>
          <w:lang w:val="en-US"/>
        </w:rPr>
      </w:pPr>
      <w:r w:rsidRPr="00F410B6">
        <w:rPr>
          <w:rFonts w:cs="Arial"/>
        </w:rPr>
        <w:t>Situations in which proper physical contact occurs between staff and pupils, e.g. in the care of pupils and in order to support their access to a broad and balanced curriculum. It would seem reasonable that young children do require opportunities for close contact such as cuddles/hugs</w:t>
      </w:r>
      <w:r w:rsidRPr="00F410B6">
        <w:rPr>
          <w:rFonts w:cs="Arial"/>
          <w:color w:val="FF0000"/>
        </w:rPr>
        <w:t xml:space="preserve"> </w:t>
      </w:r>
      <w:r w:rsidRPr="00F410B6">
        <w:rPr>
          <w:rFonts w:cs="Arial"/>
        </w:rPr>
        <w:t xml:space="preserve">and as long as this is </w:t>
      </w:r>
      <w:r w:rsidRPr="00F410B6">
        <w:rPr>
          <w:rFonts w:cs="Arial"/>
          <w:color w:val="000000"/>
        </w:rPr>
        <w:t>within public view</w:t>
      </w:r>
      <w:r w:rsidRPr="00F410B6">
        <w:rPr>
          <w:rFonts w:cs="Arial"/>
        </w:rPr>
        <w:t>, sensitively carried out and age/person-appropriate the Governors would fully support this approach.</w:t>
      </w:r>
      <w:r>
        <w:rPr>
          <w:rFonts w:cs="Arial"/>
        </w:rPr>
        <w:t xml:space="preserve"> </w:t>
      </w:r>
      <w:r w:rsidRPr="00691AF9">
        <w:rPr>
          <w:lang w:val="en-US"/>
        </w:rPr>
        <w:t xml:space="preserve">At all times, (especially </w:t>
      </w:r>
      <w:r>
        <w:rPr>
          <w:lang w:val="en-US"/>
        </w:rPr>
        <w:t xml:space="preserve">whilst assisting a pupil with their personal care </w:t>
      </w:r>
      <w:r w:rsidRPr="00691AF9">
        <w:rPr>
          <w:lang w:val="en-US"/>
        </w:rPr>
        <w:t>and when teaching/practising personal independence skills) staff should use discretion to preserve the dignity of those pupils needing help/support.</w:t>
      </w:r>
      <w:r>
        <w:rPr>
          <w:lang w:val="en-US"/>
        </w:rPr>
        <w:t xml:space="preserve"> See the document Safer Working Practice for Adults who work with Children and Young People in Education Settings, March 2009.</w:t>
      </w:r>
    </w:p>
    <w:p w:rsidR="004E2D6B" w:rsidRPr="00F410B6" w:rsidRDefault="004E2D6B" w:rsidP="00B01E7B">
      <w:pPr>
        <w:pStyle w:val="Heading2"/>
      </w:pPr>
      <w:bookmarkStart w:id="43" w:name="_Toc271636177"/>
      <w:bookmarkStart w:id="44" w:name="_Toc275502776"/>
      <w:r w:rsidRPr="00F410B6">
        <w:t>2. Physical Intervention (PI)</w:t>
      </w:r>
      <w:bookmarkEnd w:id="43"/>
      <w:bookmarkEnd w:id="44"/>
    </w:p>
    <w:p w:rsidR="004E2D6B" w:rsidRPr="00F410B6" w:rsidRDefault="004E2D6B" w:rsidP="00B01E7B">
      <w:pPr>
        <w:rPr>
          <w:rFonts w:cs="Arial"/>
        </w:rPr>
      </w:pPr>
      <w:r w:rsidRPr="00F410B6">
        <w:rPr>
          <w:rFonts w:cs="Arial"/>
        </w:rPr>
        <w:t xml:space="preserve">This may be used to divert a pupil from a destructive or disruptive action, for example guiding or leading a pupil by the arm or shoulder where the pupil is compliant. </w:t>
      </w:r>
    </w:p>
    <w:p w:rsidR="004E2D6B" w:rsidRPr="00F410B6" w:rsidRDefault="004E2D6B" w:rsidP="00B01E7B">
      <w:r w:rsidRPr="00F410B6">
        <w:t>This technique cannot be emphasised enough and in the hands of a skilful practitioner many pupils can be deflected from a potentially volatile situation into a less confrontational situation i.e. it may be possible to “defuse” a situation by a timely intervention.</w:t>
      </w:r>
    </w:p>
    <w:p w:rsidR="004E2D6B" w:rsidRPr="00F410B6" w:rsidRDefault="004E2D6B" w:rsidP="00B01E7B">
      <w:pPr>
        <w:pStyle w:val="Heading2"/>
      </w:pPr>
      <w:bookmarkStart w:id="45" w:name="_Toc271636178"/>
      <w:bookmarkStart w:id="46" w:name="_Toc275502777"/>
      <w:r w:rsidRPr="00F410B6">
        <w:t>3. Physical Control/Restraint/Restrictive Physical Intervention (RPI)</w:t>
      </w:r>
      <w:bookmarkEnd w:id="45"/>
      <w:bookmarkEnd w:id="46"/>
    </w:p>
    <w:p w:rsidR="004E2D6B" w:rsidRPr="00F410B6" w:rsidRDefault="004E2D6B" w:rsidP="00B01E7B">
      <w:pPr>
        <w:rPr>
          <w:rFonts w:cs="Arial"/>
        </w:rPr>
      </w:pPr>
      <w:r w:rsidRPr="00F410B6">
        <w:rPr>
          <w:rFonts w:cs="Arial"/>
        </w:rPr>
        <w:t xml:space="preserve">This will involve the use of reasonable force when there is an immediate risk to pupils, staff or property.  </w:t>
      </w:r>
      <w:r w:rsidRPr="00F410B6">
        <w:rPr>
          <w:rFonts w:cs="Arial"/>
          <w:b/>
        </w:rPr>
        <w:t>All such incidents must be recorded</w:t>
      </w:r>
      <w:r w:rsidRPr="00F410B6">
        <w:rPr>
          <w:rFonts w:cs="Arial"/>
        </w:rPr>
        <w:t xml:space="preserve"> on the </w:t>
      </w:r>
      <w:r>
        <w:rPr>
          <w:rFonts w:cs="Arial"/>
        </w:rPr>
        <w:t>RPI</w:t>
      </w:r>
      <w:r w:rsidRPr="00F410B6">
        <w:rPr>
          <w:rFonts w:cs="Arial"/>
        </w:rPr>
        <w:t xml:space="preserve"> </w:t>
      </w:r>
      <w:r>
        <w:rPr>
          <w:rFonts w:cs="Arial"/>
        </w:rPr>
        <w:t>record</w:t>
      </w:r>
      <w:r w:rsidRPr="00F410B6">
        <w:rPr>
          <w:rFonts w:cs="Arial"/>
        </w:rPr>
        <w:t xml:space="preserve"> and in the </w:t>
      </w:r>
      <w:r w:rsidRPr="00F410B6">
        <w:rPr>
          <w:rFonts w:cs="Arial"/>
        </w:rPr>
        <w:lastRenderedPageBreak/>
        <w:t>Serious Incident Book. If anyone is injured a HS1 accident/incident re</w:t>
      </w:r>
      <w:r w:rsidR="00236C69">
        <w:rPr>
          <w:rFonts w:cs="Arial"/>
        </w:rPr>
        <w:t>port must also be completed</w:t>
      </w:r>
      <w:r w:rsidRPr="00F410B6">
        <w:rPr>
          <w:rFonts w:cs="Arial"/>
        </w:rPr>
        <w:t>.</w:t>
      </w:r>
      <w:r>
        <w:rPr>
          <w:rFonts w:cs="Arial"/>
        </w:rPr>
        <w:t xml:space="preserve"> The pupil’s parents will be informed of any significant incident concerning their child as soon as is</w:t>
      </w:r>
      <w:r w:rsidR="00236C69">
        <w:rPr>
          <w:rFonts w:cs="Arial"/>
        </w:rPr>
        <w:t xml:space="preserve"> practicable after the incident.</w:t>
      </w:r>
    </w:p>
    <w:p w:rsidR="004E2D6B" w:rsidRPr="00F410B6" w:rsidRDefault="004E2D6B" w:rsidP="00B01E7B">
      <w:pPr>
        <w:autoSpaceDE w:val="0"/>
        <w:autoSpaceDN w:val="0"/>
        <w:adjustRightInd w:val="0"/>
        <w:spacing w:after="0"/>
        <w:rPr>
          <w:rFonts w:cs="Arial"/>
        </w:rPr>
      </w:pPr>
      <w:r w:rsidRPr="00F410B6">
        <w:rPr>
          <w:rFonts w:cs="Arial"/>
          <w:b/>
        </w:rPr>
        <w:t>The level of compliance from the pupil determines whether or not the interaction is an intervention or a restraint/RPI</w:t>
      </w:r>
      <w:r w:rsidRPr="00F410B6">
        <w:rPr>
          <w:rFonts w:cs="Arial"/>
        </w:rPr>
        <w:t>.  Restraint is defined by Team Teach as the positive application of force by staff, in order to overcome rigorous resistance; completely directing, deciding and controlling a person’s free movement.</w:t>
      </w:r>
    </w:p>
    <w:p w:rsidR="004E2D6B" w:rsidRPr="00602943" w:rsidRDefault="004E2D6B" w:rsidP="00B01E7B">
      <w:pPr>
        <w:pStyle w:val="Heading2"/>
        <w:rPr>
          <w:lang w:val="en-US"/>
        </w:rPr>
      </w:pPr>
      <w:bookmarkStart w:id="47" w:name="_Toc271636179"/>
      <w:bookmarkStart w:id="48" w:name="_Toc275502778"/>
      <w:bookmarkStart w:id="49" w:name="_Toc23956756"/>
      <w:bookmarkStart w:id="50" w:name="_Toc34637537"/>
      <w:bookmarkStart w:id="51" w:name="_Toc271048086"/>
      <w:bookmarkStart w:id="52" w:name="_Toc23956759"/>
      <w:r w:rsidRPr="00602943">
        <w:rPr>
          <w:lang w:val="en-US"/>
        </w:rPr>
        <w:t>Corporal Punishment</w:t>
      </w:r>
      <w:bookmarkEnd w:id="47"/>
      <w:bookmarkEnd w:id="48"/>
    </w:p>
    <w:p w:rsidR="004E2D6B" w:rsidRDefault="004E2D6B" w:rsidP="00B01E7B">
      <w:pPr>
        <w:rPr>
          <w:lang w:val="en-US"/>
        </w:rPr>
      </w:pPr>
      <w:r w:rsidRPr="00691AF9">
        <w:rPr>
          <w:lang w:val="en-US"/>
        </w:rPr>
        <w:t>Corporal punishment was abolished in all Maintained Schools by the Education (No2) Act 1986. Corporal punishment is the intentional use of force as a punishment</w:t>
      </w:r>
      <w:r>
        <w:rPr>
          <w:lang w:val="en-US"/>
        </w:rPr>
        <w:t>. This is not used at Elm Tree Community Primary School.</w:t>
      </w:r>
    </w:p>
    <w:p w:rsidR="004E2D6B" w:rsidRDefault="004E2D6B">
      <w:pPr>
        <w:pStyle w:val="Heading3"/>
      </w:pPr>
      <w:bookmarkStart w:id="53" w:name="_Toc23956757"/>
      <w:bookmarkStart w:id="54" w:name="_Toc271636182"/>
      <w:bookmarkStart w:id="55" w:name="_Toc275502781"/>
      <w:bookmarkEnd w:id="49"/>
      <w:bookmarkEnd w:id="50"/>
      <w:bookmarkEnd w:id="51"/>
      <w:r w:rsidRPr="00691AF9">
        <w:t>Pupils</w:t>
      </w:r>
      <w:bookmarkEnd w:id="53"/>
      <w:bookmarkEnd w:id="54"/>
      <w:bookmarkEnd w:id="55"/>
    </w:p>
    <w:p w:rsidR="004E2D6B" w:rsidRDefault="004E2D6B">
      <w:r w:rsidRPr="00691AF9">
        <w:t>Where a pupil has sufficient understanding</w:t>
      </w:r>
      <w:r w:rsidR="00D63C55">
        <w:t xml:space="preserve"> their Behaviour </w:t>
      </w:r>
      <w:r w:rsidRPr="00691AF9">
        <w:t>Plan should be discussed w</w:t>
      </w:r>
      <w:r w:rsidR="00D63C55">
        <w:t>ith them</w:t>
      </w:r>
      <w:r w:rsidRPr="00691AF9">
        <w:t>.  They may benefit from a simple symbolised version of the plan as an aide-memoir – the plan should be seen as supportive to</w:t>
      </w:r>
      <w:r>
        <w:t>/by</w:t>
      </w:r>
      <w:r w:rsidRPr="00691AF9">
        <w:t xml:space="preserve"> the pupil.  It may be beneficial to “rehearse” the plan so that they are comfortable with what will happen if they need support.</w:t>
      </w:r>
      <w:r>
        <w:t xml:space="preserve"> The above is the responsibility of the class teacher.</w:t>
      </w:r>
    </w:p>
    <w:p w:rsidR="004E2D6B" w:rsidRDefault="004E2D6B">
      <w:pPr>
        <w:pStyle w:val="Heading3"/>
      </w:pPr>
      <w:bookmarkStart w:id="56" w:name="_Toc23956758"/>
      <w:bookmarkStart w:id="57" w:name="_Toc271636183"/>
      <w:bookmarkStart w:id="58" w:name="_Toc275502782"/>
      <w:r w:rsidRPr="00691AF9">
        <w:t>Parents/carers/those with parental responsibility</w:t>
      </w:r>
      <w:bookmarkEnd w:id="56"/>
      <w:bookmarkEnd w:id="57"/>
      <w:bookmarkEnd w:id="58"/>
    </w:p>
    <w:p w:rsidR="004E2D6B" w:rsidRDefault="00D63C55">
      <w:r>
        <w:t xml:space="preserve">When a Behaviour </w:t>
      </w:r>
      <w:r w:rsidR="004E2D6B" w:rsidRPr="00691AF9">
        <w:t xml:space="preserve">Plan is first drawn up the parents/carers/those with parental responsibility </w:t>
      </w:r>
      <w:r w:rsidR="004E2D6B">
        <w:t>will</w:t>
      </w:r>
      <w:r w:rsidR="004E2D6B" w:rsidRPr="00691AF9">
        <w:t xml:space="preserve"> be invited into school to discuss the plan, why there has been a need to devise a plan, and the techniques that </w:t>
      </w:r>
      <w:r w:rsidR="004E2D6B">
        <w:t>may</w:t>
      </w:r>
      <w:r w:rsidR="004E2D6B" w:rsidRPr="00691AF9">
        <w:t xml:space="preserve"> be used</w:t>
      </w:r>
      <w:r w:rsidR="004E2D6B">
        <w:t>, including any Restrictive Physical Interventions</w:t>
      </w:r>
      <w:r w:rsidR="004E2D6B" w:rsidRPr="00691AF9">
        <w:t xml:space="preserve">.  Their views should be sought in relation to the plan. If parents/carers are not in agreement with the plan the Headteacher will </w:t>
      </w:r>
      <w:r w:rsidR="004E2D6B">
        <w:t xml:space="preserve">attempt to </w:t>
      </w:r>
      <w:r w:rsidR="004E2D6B" w:rsidRPr="00691AF9">
        <w:t xml:space="preserve">negotiate a solution. </w:t>
      </w:r>
      <w:r w:rsidR="004E2D6B">
        <w:t xml:space="preserve">If a solution is not found it may be necessary to review the suitability of the continued attendance of the pupil at Elm Tree Community Primary School. </w:t>
      </w:r>
      <w:r w:rsidR="004E2D6B" w:rsidRPr="00691AF9">
        <w:t xml:space="preserve">Parental permission </w:t>
      </w:r>
      <w:r w:rsidR="004E2D6B">
        <w:t>will</w:t>
      </w:r>
      <w:r w:rsidR="004E2D6B" w:rsidRPr="00691AF9">
        <w:t xml:space="preserve"> be sought to share the plan with other agencies involved with the pupil in order to encourage consistency of management, e.g. short-term break service</w:t>
      </w:r>
      <w:r w:rsidR="004E2D6B">
        <w:t>/</w:t>
      </w:r>
      <w:r w:rsidR="004E2D6B" w:rsidRPr="00691AF9">
        <w:t>link family, after school club</w:t>
      </w:r>
      <w:r w:rsidR="004E2D6B">
        <w:t>/Personal Assistants</w:t>
      </w:r>
      <w:r w:rsidR="004E2D6B" w:rsidRPr="00691AF9">
        <w:t xml:space="preserve">.  Subsequent reviews of the plan </w:t>
      </w:r>
      <w:r w:rsidR="004E2D6B">
        <w:t>will</w:t>
      </w:r>
      <w:r w:rsidR="004E2D6B" w:rsidRPr="00691AF9">
        <w:t xml:space="preserve"> be sent home for approval and the plan will also be </w:t>
      </w:r>
      <w:r w:rsidR="004E2D6B">
        <w:t xml:space="preserve">formally </w:t>
      </w:r>
      <w:r w:rsidR="004E2D6B" w:rsidRPr="00691AF9">
        <w:t>reviewed at the time of the Annual Review each year.</w:t>
      </w:r>
    </w:p>
    <w:p w:rsidR="004E2D6B" w:rsidRDefault="004E2D6B" w:rsidP="00B01E7B">
      <w:pPr>
        <w:pStyle w:val="Heading2"/>
      </w:pPr>
      <w:bookmarkStart w:id="59" w:name="_Toc271636184"/>
      <w:bookmarkStart w:id="60" w:name="_Toc275502783"/>
      <w:bookmarkEnd w:id="52"/>
      <w:r>
        <w:t>Bullying</w:t>
      </w:r>
      <w:bookmarkEnd w:id="59"/>
      <w:bookmarkEnd w:id="60"/>
    </w:p>
    <w:p w:rsidR="004E2D6B" w:rsidRDefault="004E2D6B" w:rsidP="00B01E7B">
      <w:pPr>
        <w:rPr>
          <w:lang w:val="en-US"/>
        </w:rPr>
      </w:pPr>
      <w:r w:rsidRPr="00691AF9">
        <w:rPr>
          <w:lang w:val="en-US"/>
        </w:rPr>
        <w:t>Bullying can be defined as persistent action, criticism or personal abuse either in public or private, which humiliates, intimidates, undermines or demeans the individual involved. Where instances of bullying are discovered the pupil will be taken to one side and the matter discussed. Further work on relationships and caring about others will be taught via the PSHE curriculum.</w:t>
      </w:r>
    </w:p>
    <w:p w:rsidR="004E2D6B" w:rsidRPr="00F410B6" w:rsidRDefault="004E2D6B" w:rsidP="00644539">
      <w:pPr>
        <w:pStyle w:val="Heading2"/>
      </w:pPr>
      <w:bookmarkStart w:id="61" w:name="_Toc23956747"/>
      <w:bookmarkStart w:id="62" w:name="_Toc34637550"/>
      <w:bookmarkStart w:id="63" w:name="_Toc271636185"/>
      <w:bookmarkStart w:id="64" w:name="_Toc275502784"/>
      <w:r w:rsidRPr="00F410B6">
        <w:lastRenderedPageBreak/>
        <w:t>Planned and emergency physical interventions</w:t>
      </w:r>
      <w:bookmarkEnd w:id="61"/>
      <w:bookmarkEnd w:id="62"/>
      <w:bookmarkEnd w:id="63"/>
      <w:bookmarkEnd w:id="64"/>
    </w:p>
    <w:p w:rsidR="004E2D6B" w:rsidRPr="00F410B6" w:rsidRDefault="004E2D6B" w:rsidP="00644539">
      <w:pPr>
        <w:pStyle w:val="BodyText"/>
        <w:rPr>
          <w:rFonts w:ascii="Arial" w:hAnsi="Arial" w:cs="Arial"/>
          <w:bCs w:val="0"/>
          <w:sz w:val="24"/>
        </w:rPr>
      </w:pPr>
      <w:r w:rsidRPr="00F410B6">
        <w:rPr>
          <w:rFonts w:ascii="Arial" w:hAnsi="Arial" w:cs="Arial"/>
          <w:bCs w:val="0"/>
          <w:sz w:val="24"/>
        </w:rPr>
        <w:t xml:space="preserve">A </w:t>
      </w:r>
      <w:r w:rsidRPr="00F410B6">
        <w:rPr>
          <w:rFonts w:ascii="Arial" w:hAnsi="Arial" w:cs="Arial"/>
          <w:b/>
          <w:bCs w:val="0"/>
          <w:sz w:val="24"/>
          <w:u w:val="single"/>
        </w:rPr>
        <w:t>planned intervention</w:t>
      </w:r>
      <w:r w:rsidRPr="00F410B6">
        <w:rPr>
          <w:rFonts w:ascii="Arial" w:hAnsi="Arial" w:cs="Arial"/>
          <w:bCs w:val="0"/>
          <w:sz w:val="24"/>
        </w:rPr>
        <w:t xml:space="preserve"> is one that is described/ou</w:t>
      </w:r>
      <w:r w:rsidR="001E0B49">
        <w:rPr>
          <w:rFonts w:ascii="Arial" w:hAnsi="Arial" w:cs="Arial"/>
          <w:bCs w:val="0"/>
          <w:sz w:val="24"/>
        </w:rPr>
        <w:t>tlined in the pupil’s Behaviour</w:t>
      </w:r>
      <w:r w:rsidRPr="00F410B6">
        <w:rPr>
          <w:rFonts w:ascii="Arial" w:hAnsi="Arial" w:cs="Arial"/>
          <w:bCs w:val="0"/>
          <w:sz w:val="24"/>
        </w:rPr>
        <w:t xml:space="preserve"> Plan. This should cover most interventions, as possible scenarios will be identified </w:t>
      </w:r>
      <w:r>
        <w:rPr>
          <w:rFonts w:ascii="Arial" w:hAnsi="Arial" w:cs="Arial"/>
          <w:bCs w:val="0"/>
          <w:sz w:val="24"/>
        </w:rPr>
        <w:t xml:space="preserve">through the Challenging Behaviour Risk Assessment </w:t>
      </w:r>
      <w:r w:rsidRPr="00F410B6">
        <w:rPr>
          <w:rFonts w:ascii="Arial" w:hAnsi="Arial" w:cs="Arial"/>
          <w:bCs w:val="0"/>
          <w:sz w:val="24"/>
        </w:rPr>
        <w:t>and</w:t>
      </w:r>
      <w:r w:rsidR="001E0B49">
        <w:rPr>
          <w:rFonts w:ascii="Arial" w:hAnsi="Arial" w:cs="Arial"/>
          <w:bCs w:val="0"/>
          <w:sz w:val="24"/>
        </w:rPr>
        <w:t xml:space="preserve"> planned for when the Behaviour</w:t>
      </w:r>
      <w:r w:rsidRPr="00F410B6">
        <w:rPr>
          <w:rFonts w:ascii="Arial" w:hAnsi="Arial" w:cs="Arial"/>
          <w:bCs w:val="0"/>
          <w:sz w:val="24"/>
        </w:rPr>
        <w:t xml:space="preserve"> Plan is drawn up. These interventions may include the use of Team Teach techniques.</w:t>
      </w:r>
    </w:p>
    <w:p w:rsidR="004E2D6B" w:rsidRPr="00F410B6" w:rsidRDefault="004E2D6B" w:rsidP="009014D6">
      <w:pPr>
        <w:rPr>
          <w:rFonts w:cs="Arial"/>
        </w:rPr>
      </w:pPr>
      <w:r w:rsidRPr="00F410B6">
        <w:rPr>
          <w:rFonts w:cs="Arial"/>
        </w:rPr>
        <w:t xml:space="preserve">An </w:t>
      </w:r>
      <w:r w:rsidRPr="00F410B6">
        <w:rPr>
          <w:rFonts w:cs="Arial"/>
          <w:b/>
          <w:u w:val="single"/>
        </w:rPr>
        <w:t>emergency physical intervention</w:t>
      </w:r>
      <w:r w:rsidRPr="00F410B6">
        <w:rPr>
          <w:rFonts w:cs="Arial"/>
        </w:rPr>
        <w:t xml:space="preserve"> may be necessary if a situation arises that was not foreseen or is uncharacteristic of the pupil.  Members of staff retain their duty of care to pupils and any response, even in an emergency, must be </w:t>
      </w:r>
      <w:r w:rsidRPr="00DB7A02">
        <w:rPr>
          <w:rFonts w:cs="Arial"/>
          <w:b/>
          <w:u w:val="single"/>
        </w:rPr>
        <w:t>proportionate to the circumstances</w:t>
      </w:r>
      <w:r w:rsidRPr="00F410B6">
        <w:rPr>
          <w:rFonts w:cs="Arial"/>
        </w:rPr>
        <w:t xml:space="preserve">.  Staff should use the minimum force necessary to prevent injury and maintain safety, consistent with the training that they have received. Wherever possible assistance will be sought from another member of staff. </w:t>
      </w:r>
    </w:p>
    <w:p w:rsidR="004E2D6B" w:rsidRPr="00F410B6" w:rsidRDefault="004E2D6B" w:rsidP="00644539">
      <w:pPr>
        <w:pStyle w:val="BodyText"/>
        <w:rPr>
          <w:rFonts w:ascii="Arial" w:hAnsi="Arial" w:cs="Arial"/>
          <w:bCs w:val="0"/>
          <w:sz w:val="24"/>
        </w:rPr>
      </w:pPr>
      <w:r w:rsidRPr="00F410B6">
        <w:rPr>
          <w:rFonts w:ascii="Arial" w:hAnsi="Arial" w:cs="Arial"/>
          <w:bCs w:val="0"/>
          <w:sz w:val="24"/>
        </w:rPr>
        <w:t>Following</w:t>
      </w:r>
      <w:r w:rsidR="001E0B49">
        <w:rPr>
          <w:rFonts w:ascii="Arial" w:hAnsi="Arial" w:cs="Arial"/>
          <w:bCs w:val="0"/>
          <w:sz w:val="24"/>
        </w:rPr>
        <w:t xml:space="preserve"> any such incident, a Behaviour</w:t>
      </w:r>
      <w:r w:rsidRPr="00F410B6">
        <w:rPr>
          <w:rFonts w:ascii="Arial" w:hAnsi="Arial" w:cs="Arial"/>
          <w:bCs w:val="0"/>
          <w:sz w:val="24"/>
        </w:rPr>
        <w:t xml:space="preserve"> Plan will be devised (or the existing plan </w:t>
      </w:r>
      <w:r>
        <w:rPr>
          <w:rFonts w:ascii="Arial" w:hAnsi="Arial" w:cs="Arial"/>
          <w:bCs w:val="0"/>
          <w:sz w:val="24"/>
        </w:rPr>
        <w:t>amended</w:t>
      </w:r>
      <w:r w:rsidRPr="00F410B6">
        <w:rPr>
          <w:rFonts w:ascii="Arial" w:hAnsi="Arial" w:cs="Arial"/>
          <w:bCs w:val="0"/>
          <w:sz w:val="24"/>
        </w:rPr>
        <w:t>) to support effective responses to any such situations which may arise in the future.</w:t>
      </w:r>
    </w:p>
    <w:p w:rsidR="004E2D6B" w:rsidRPr="00F410B6" w:rsidRDefault="004E2D6B" w:rsidP="00BD339B">
      <w:pPr>
        <w:pStyle w:val="Heading2"/>
      </w:pPr>
      <w:bookmarkStart w:id="65" w:name="_Toc271636186"/>
      <w:bookmarkStart w:id="66" w:name="_Toc275502785"/>
      <w:bookmarkStart w:id="67" w:name="_Toc23956752"/>
      <w:bookmarkStart w:id="68" w:name="_Toc34637554"/>
      <w:r w:rsidRPr="00F410B6">
        <w:t>Using Force</w:t>
      </w:r>
      <w:bookmarkEnd w:id="65"/>
      <w:bookmarkEnd w:id="66"/>
    </w:p>
    <w:p w:rsidR="004E2D6B" w:rsidRPr="00F410B6" w:rsidRDefault="004E2D6B" w:rsidP="00BD339B">
      <w:pPr>
        <w:pStyle w:val="BodyText"/>
        <w:spacing w:after="120"/>
        <w:rPr>
          <w:rFonts w:ascii="Arial" w:hAnsi="Arial" w:cs="Arial"/>
          <w:sz w:val="24"/>
        </w:rPr>
      </w:pPr>
      <w:r w:rsidRPr="00F410B6">
        <w:rPr>
          <w:rFonts w:ascii="Arial" w:hAnsi="Arial" w:cs="Arial"/>
          <w:sz w:val="24"/>
        </w:rPr>
        <w:t xml:space="preserve">No legal definition of reasonable force exists however for the purpose of this policy and the implementation of it </w:t>
      </w:r>
      <w:r>
        <w:rPr>
          <w:rFonts w:ascii="Arial" w:hAnsi="Arial" w:cs="Arial"/>
          <w:sz w:val="24"/>
        </w:rPr>
        <w:t>with</w:t>
      </w:r>
      <w:r w:rsidRPr="00F410B6">
        <w:rPr>
          <w:rFonts w:ascii="Arial" w:hAnsi="Arial" w:cs="Arial"/>
          <w:sz w:val="24"/>
        </w:rPr>
        <w:t xml:space="preserve">in </w:t>
      </w:r>
      <w:r>
        <w:rPr>
          <w:rFonts w:ascii="Arial" w:hAnsi="Arial" w:cs="Arial"/>
          <w:sz w:val="24"/>
        </w:rPr>
        <w:t>Elm Tree Community Primary School</w:t>
      </w:r>
      <w:r w:rsidRPr="00F410B6">
        <w:rPr>
          <w:rFonts w:ascii="Arial" w:hAnsi="Arial" w:cs="Arial"/>
          <w:sz w:val="24"/>
        </w:rPr>
        <w:t>:</w:t>
      </w:r>
    </w:p>
    <w:p w:rsidR="004E2D6B" w:rsidRPr="00F410B6" w:rsidRDefault="004E2D6B" w:rsidP="00BD339B">
      <w:pPr>
        <w:numPr>
          <w:ilvl w:val="0"/>
          <w:numId w:val="13"/>
        </w:numPr>
        <w:spacing w:after="120"/>
        <w:rPr>
          <w:rFonts w:cs="Arial"/>
        </w:rPr>
      </w:pPr>
      <w:r w:rsidRPr="00F410B6">
        <w:rPr>
          <w:rFonts w:cs="Arial"/>
        </w:rPr>
        <w:t xml:space="preserve">Positive Handling uses the </w:t>
      </w:r>
      <w:r w:rsidRPr="00F410B6">
        <w:rPr>
          <w:rFonts w:cs="Arial"/>
          <w:b/>
          <w:u w:val="single"/>
        </w:rPr>
        <w:t>minimum</w:t>
      </w:r>
      <w:r w:rsidRPr="00F410B6">
        <w:rPr>
          <w:rFonts w:cs="Arial"/>
        </w:rPr>
        <w:t xml:space="preserve"> degree of force necessary for the </w:t>
      </w:r>
      <w:r w:rsidRPr="00F410B6">
        <w:rPr>
          <w:rFonts w:cs="Arial"/>
          <w:b/>
          <w:u w:val="single"/>
        </w:rPr>
        <w:t>shortest period of time</w:t>
      </w:r>
      <w:r w:rsidRPr="00F410B6">
        <w:rPr>
          <w:rFonts w:cs="Arial"/>
        </w:rPr>
        <w:t xml:space="preserve"> to prevent a pupil harming himself, herself, others or property.</w:t>
      </w:r>
    </w:p>
    <w:p w:rsidR="004E2D6B" w:rsidRPr="00F410B6" w:rsidRDefault="004E2D6B" w:rsidP="00BD339B">
      <w:pPr>
        <w:numPr>
          <w:ilvl w:val="0"/>
          <w:numId w:val="13"/>
        </w:numPr>
        <w:spacing w:after="120"/>
        <w:rPr>
          <w:rFonts w:cs="Arial"/>
        </w:rPr>
      </w:pPr>
      <w:r w:rsidRPr="00F410B6">
        <w:rPr>
          <w:rFonts w:cs="Arial"/>
        </w:rPr>
        <w:t xml:space="preserve">The scale and nature of any physical intervention must be </w:t>
      </w:r>
      <w:r w:rsidRPr="00F410B6">
        <w:rPr>
          <w:rFonts w:cs="Arial"/>
          <w:b/>
          <w:u w:val="single"/>
        </w:rPr>
        <w:t>proportionate</w:t>
      </w:r>
      <w:r w:rsidRPr="00F410B6">
        <w:rPr>
          <w:rFonts w:cs="Arial"/>
        </w:rPr>
        <w:t xml:space="preserve"> to both the behaviour of the individual to be controlled, and the nature of the harm they might cause.   </w:t>
      </w:r>
    </w:p>
    <w:p w:rsidR="004E2D6B" w:rsidRPr="00F410B6" w:rsidRDefault="004E2D6B" w:rsidP="00BD339B">
      <w:pPr>
        <w:numPr>
          <w:ilvl w:val="0"/>
          <w:numId w:val="13"/>
        </w:numPr>
        <w:spacing w:after="120"/>
        <w:rPr>
          <w:rFonts w:cs="Arial"/>
        </w:rPr>
      </w:pPr>
      <w:r w:rsidRPr="00F410B6">
        <w:rPr>
          <w:rFonts w:cs="Arial"/>
        </w:rPr>
        <w:t>Staff would be expected to follow the pupil's Behaviour Plan in the first instance to manage an incident/challenging behaviour</w:t>
      </w:r>
    </w:p>
    <w:p w:rsidR="004E2D6B" w:rsidRPr="00F410B6" w:rsidRDefault="004E2D6B" w:rsidP="00BD339B">
      <w:pPr>
        <w:numPr>
          <w:ilvl w:val="0"/>
          <w:numId w:val="13"/>
        </w:numPr>
        <w:spacing w:after="120"/>
        <w:rPr>
          <w:rFonts w:cs="Arial"/>
          <w:color w:val="000000"/>
        </w:rPr>
      </w:pPr>
      <w:r w:rsidRPr="00F410B6">
        <w:rPr>
          <w:rFonts w:cs="Arial"/>
        </w:rPr>
        <w:t xml:space="preserve">If this was </w:t>
      </w:r>
      <w:r w:rsidRPr="00F410B6">
        <w:rPr>
          <w:rFonts w:cs="Arial"/>
          <w:color w:val="000000"/>
        </w:rPr>
        <w:t>unsuccessful and the situation continues to escalate staff would then be expected to employ other Team Teach techniques that they have been trained</w:t>
      </w:r>
      <w:r>
        <w:rPr>
          <w:rFonts w:cs="Arial"/>
          <w:color w:val="000000"/>
        </w:rPr>
        <w:t xml:space="preserve"> in</w:t>
      </w:r>
    </w:p>
    <w:p w:rsidR="004E2D6B" w:rsidRDefault="004E2D6B" w:rsidP="00BD339B">
      <w:pPr>
        <w:spacing w:after="120"/>
        <w:rPr>
          <w:rFonts w:cs="Arial"/>
          <w:color w:val="000000"/>
        </w:rPr>
      </w:pPr>
      <w:r>
        <w:rPr>
          <w:rFonts w:cs="Arial"/>
          <w:color w:val="000000"/>
        </w:rPr>
        <w:t>Any use of force by staff outside of the Team Teach training framework would need to be judged on whether it was reasonable, proportionate and necessary in the particular circumstances concerned.</w:t>
      </w:r>
    </w:p>
    <w:p w:rsidR="004E2D6B" w:rsidRDefault="004E2D6B" w:rsidP="00BD339B">
      <w:pPr>
        <w:spacing w:after="120"/>
        <w:rPr>
          <w:rFonts w:cs="Arial"/>
        </w:rPr>
      </w:pPr>
      <w:r>
        <w:rPr>
          <w:rFonts w:cs="Arial"/>
          <w:color w:val="000000"/>
        </w:rPr>
        <w:t xml:space="preserve"> </w:t>
      </w:r>
      <w:r w:rsidRPr="00F410B6">
        <w:rPr>
          <w:rFonts w:cs="Arial"/>
        </w:rPr>
        <w:t xml:space="preserve">All the techniques </w:t>
      </w:r>
      <w:r>
        <w:rPr>
          <w:rFonts w:cs="Arial"/>
        </w:rPr>
        <w:t>taught</w:t>
      </w:r>
      <w:r w:rsidRPr="00F410B6">
        <w:rPr>
          <w:rFonts w:cs="Arial"/>
        </w:rPr>
        <w:t xml:space="preserve"> take account of a young person’s;</w:t>
      </w:r>
    </w:p>
    <w:p w:rsidR="004E2D6B" w:rsidRDefault="004E2D6B">
      <w:pPr>
        <w:numPr>
          <w:ilvl w:val="0"/>
          <w:numId w:val="3"/>
        </w:numPr>
        <w:spacing w:after="120"/>
        <w:rPr>
          <w:rFonts w:cs="Arial"/>
        </w:rPr>
      </w:pPr>
      <w:r w:rsidRPr="00F410B6">
        <w:rPr>
          <w:rFonts w:cs="Arial"/>
        </w:rPr>
        <w:t>age</w:t>
      </w:r>
    </w:p>
    <w:p w:rsidR="004E2D6B" w:rsidRDefault="004E2D6B" w:rsidP="00BD339B">
      <w:pPr>
        <w:numPr>
          <w:ilvl w:val="0"/>
          <w:numId w:val="3"/>
        </w:numPr>
        <w:spacing w:after="120"/>
        <w:rPr>
          <w:rFonts w:cs="Arial"/>
        </w:rPr>
      </w:pPr>
      <w:r w:rsidRPr="00F410B6">
        <w:rPr>
          <w:rFonts w:cs="Arial"/>
        </w:rPr>
        <w:t>gender</w:t>
      </w:r>
    </w:p>
    <w:p w:rsidR="004E2D6B" w:rsidRDefault="004E2D6B" w:rsidP="00BD339B">
      <w:pPr>
        <w:numPr>
          <w:ilvl w:val="0"/>
          <w:numId w:val="3"/>
        </w:numPr>
        <w:spacing w:after="120"/>
        <w:rPr>
          <w:rFonts w:cs="Arial"/>
        </w:rPr>
      </w:pPr>
      <w:r w:rsidRPr="00F410B6">
        <w:rPr>
          <w:rFonts w:cs="Arial"/>
        </w:rPr>
        <w:t>level of physical, emotional and intellectual development</w:t>
      </w:r>
    </w:p>
    <w:p w:rsidR="004E2D6B" w:rsidRDefault="004E2D6B" w:rsidP="00BD339B">
      <w:pPr>
        <w:numPr>
          <w:ilvl w:val="0"/>
          <w:numId w:val="3"/>
        </w:numPr>
        <w:spacing w:after="120"/>
        <w:rPr>
          <w:rFonts w:cs="Arial"/>
        </w:rPr>
      </w:pPr>
      <w:r w:rsidRPr="00F410B6">
        <w:rPr>
          <w:rFonts w:cs="Arial"/>
        </w:rPr>
        <w:t>special needs</w:t>
      </w:r>
    </w:p>
    <w:p w:rsidR="004E2D6B" w:rsidRPr="00F410B6" w:rsidRDefault="004E2D6B" w:rsidP="00BD339B">
      <w:pPr>
        <w:numPr>
          <w:ilvl w:val="0"/>
          <w:numId w:val="3"/>
        </w:numPr>
        <w:spacing w:after="120"/>
        <w:rPr>
          <w:rFonts w:cs="Arial"/>
        </w:rPr>
      </w:pPr>
      <w:r w:rsidRPr="00F410B6">
        <w:rPr>
          <w:rFonts w:cs="Arial"/>
        </w:rPr>
        <w:t>social context</w:t>
      </w:r>
    </w:p>
    <w:p w:rsidR="004E2D6B" w:rsidRPr="00F410B6" w:rsidRDefault="004E2D6B" w:rsidP="00BD339B">
      <w:pPr>
        <w:spacing w:after="120"/>
        <w:rPr>
          <w:rFonts w:cs="Arial"/>
        </w:rPr>
      </w:pPr>
      <w:r w:rsidRPr="00F410B6">
        <w:rPr>
          <w:rFonts w:cs="Arial"/>
        </w:rPr>
        <w:t>They also provide a gradual, graded system of response.</w:t>
      </w:r>
    </w:p>
    <w:p w:rsidR="004E2D6B" w:rsidRPr="00F410B6" w:rsidRDefault="004E2D6B" w:rsidP="009C2A7F">
      <w:pPr>
        <w:pStyle w:val="Heading2"/>
        <w:rPr>
          <w:color w:val="FF0000"/>
        </w:rPr>
      </w:pPr>
      <w:bookmarkStart w:id="69" w:name="_Toc271636187"/>
      <w:bookmarkStart w:id="70" w:name="_Toc275502786"/>
      <w:r w:rsidRPr="00F410B6">
        <w:lastRenderedPageBreak/>
        <w:t>Acceptable measures of physical intervention (PI)</w:t>
      </w:r>
      <w:bookmarkEnd w:id="69"/>
      <w:bookmarkEnd w:id="70"/>
    </w:p>
    <w:p w:rsidR="004E2D6B" w:rsidRPr="00F410B6" w:rsidRDefault="004E2D6B" w:rsidP="009C2A7F">
      <w:pPr>
        <w:jc w:val="both"/>
      </w:pPr>
      <w:r w:rsidRPr="00F410B6">
        <w:t xml:space="preserve">The use of Team Teach PI techniques can </w:t>
      </w:r>
      <w:r>
        <w:t>be justified</w:t>
      </w:r>
      <w:r w:rsidRPr="00F410B6">
        <w:t xml:space="preserve"> if:</w:t>
      </w:r>
    </w:p>
    <w:p w:rsidR="004E2D6B" w:rsidRPr="00F410B6" w:rsidRDefault="004E2D6B" w:rsidP="009C2A7F">
      <w:pPr>
        <w:numPr>
          <w:ilvl w:val="0"/>
          <w:numId w:val="17"/>
        </w:numPr>
        <w:spacing w:after="120"/>
        <w:jc w:val="both"/>
      </w:pPr>
      <w:r w:rsidRPr="00F410B6">
        <w:t>it is warranted by the particular circumstances of the incident;</w:t>
      </w:r>
    </w:p>
    <w:p w:rsidR="004E2D6B" w:rsidRPr="00F410B6" w:rsidRDefault="004E2D6B" w:rsidP="009C2A7F">
      <w:pPr>
        <w:numPr>
          <w:ilvl w:val="0"/>
          <w:numId w:val="18"/>
        </w:numPr>
        <w:spacing w:after="120"/>
        <w:jc w:val="both"/>
      </w:pPr>
      <w:r w:rsidRPr="00F410B6">
        <w:t>it is delivered in accordance with the seriousness of the incident and the consequences which it is desired to prevent;</w:t>
      </w:r>
    </w:p>
    <w:p w:rsidR="004E2D6B" w:rsidRPr="00F410B6" w:rsidRDefault="004E2D6B" w:rsidP="009C2A7F">
      <w:pPr>
        <w:numPr>
          <w:ilvl w:val="0"/>
          <w:numId w:val="18"/>
        </w:numPr>
        <w:spacing w:after="120"/>
        <w:jc w:val="both"/>
      </w:pPr>
      <w:r w:rsidRPr="00F410B6">
        <w:t>it is carried out as the minimum needed to achieve the desired result;</w:t>
      </w:r>
    </w:p>
    <w:p w:rsidR="004E2D6B" w:rsidRPr="00F410B6" w:rsidRDefault="004E2D6B" w:rsidP="009C2A7F">
      <w:pPr>
        <w:numPr>
          <w:ilvl w:val="0"/>
          <w:numId w:val="18"/>
        </w:numPr>
        <w:spacing w:after="120"/>
        <w:jc w:val="both"/>
      </w:pPr>
      <w:r w:rsidRPr="00F410B6">
        <w:t>the age, understanding and gender of the pupil are taken into account;</w:t>
      </w:r>
    </w:p>
    <w:p w:rsidR="004E2D6B" w:rsidRPr="00F410B6" w:rsidRDefault="004E2D6B" w:rsidP="009C2A7F">
      <w:pPr>
        <w:numPr>
          <w:ilvl w:val="0"/>
          <w:numId w:val="18"/>
        </w:numPr>
        <w:spacing w:after="120"/>
        <w:jc w:val="both"/>
      </w:pPr>
      <w:r w:rsidRPr="00F410B6">
        <w:t>it is likely to achieve the desired result.</w:t>
      </w:r>
    </w:p>
    <w:p w:rsidR="004E2D6B" w:rsidRPr="00F410B6" w:rsidRDefault="004E2D6B" w:rsidP="009C2A7F">
      <w:r w:rsidRPr="00F410B6">
        <w:t>Wherever possible assistance should be sought from another member of staff before intervening.</w:t>
      </w:r>
    </w:p>
    <w:p w:rsidR="004E2D6B" w:rsidRPr="00F410B6" w:rsidRDefault="004E2D6B" w:rsidP="009C2A7F">
      <w:pPr>
        <w:pStyle w:val="Heading3"/>
      </w:pPr>
      <w:bookmarkStart w:id="71" w:name="_Toc271636188"/>
      <w:bookmarkStart w:id="72" w:name="_Toc275502787"/>
      <w:r w:rsidRPr="00F410B6">
        <w:t>This form of physical intervention may involve staff:</w:t>
      </w:r>
      <w:bookmarkEnd w:id="71"/>
      <w:bookmarkEnd w:id="72"/>
    </w:p>
    <w:p w:rsidR="004E2D6B" w:rsidRPr="00F410B6" w:rsidRDefault="004E2D6B" w:rsidP="009C2A7F">
      <w:pPr>
        <w:numPr>
          <w:ilvl w:val="0"/>
          <w:numId w:val="4"/>
        </w:numPr>
        <w:spacing w:after="120"/>
        <w:jc w:val="both"/>
      </w:pPr>
      <w:r w:rsidRPr="00F410B6">
        <w:t>escorting a pupil;</w:t>
      </w:r>
    </w:p>
    <w:p w:rsidR="004E2D6B" w:rsidRPr="00F410B6" w:rsidRDefault="004E2D6B" w:rsidP="009C2A7F">
      <w:pPr>
        <w:numPr>
          <w:ilvl w:val="0"/>
          <w:numId w:val="4"/>
        </w:numPr>
        <w:spacing w:after="120"/>
        <w:jc w:val="both"/>
      </w:pPr>
      <w:r w:rsidRPr="00F410B6">
        <w:t>shepherding a pupil away;</w:t>
      </w:r>
    </w:p>
    <w:p w:rsidR="004E2D6B" w:rsidRPr="00F410B6" w:rsidRDefault="004E2D6B" w:rsidP="009C2A7F">
      <w:pPr>
        <w:numPr>
          <w:ilvl w:val="0"/>
          <w:numId w:val="4"/>
        </w:numPr>
        <w:spacing w:after="120"/>
        <w:jc w:val="both"/>
      </w:pPr>
      <w:r w:rsidRPr="00F410B6">
        <w:t>supportively holding a pupil to keep them or others safe until they have regained control of themselves or can be supported to an area to calm down.</w:t>
      </w:r>
    </w:p>
    <w:p w:rsidR="004E2D6B" w:rsidRDefault="004E2D6B">
      <w:pPr>
        <w:pStyle w:val="Heading2"/>
      </w:pPr>
      <w:bookmarkStart w:id="73" w:name="_Toc271636189"/>
      <w:bookmarkStart w:id="74" w:name="_Toc275502788"/>
      <w:r>
        <w:t>Restrictive Physical Interventions</w:t>
      </w:r>
      <w:bookmarkEnd w:id="73"/>
      <w:bookmarkEnd w:id="74"/>
      <w:r>
        <w:t xml:space="preserve"> </w:t>
      </w:r>
    </w:p>
    <w:p w:rsidR="004E2D6B" w:rsidRPr="00F410B6" w:rsidRDefault="004E2D6B" w:rsidP="009C2A7F">
      <w:r w:rsidRPr="00F410B6">
        <w:t>In some circumstances, trained staff may need to use more restrictive holds - Team Teach RPI techniques. Acceptable methods are taught as part of the training procedures made available to appropriate staff.</w:t>
      </w:r>
    </w:p>
    <w:p w:rsidR="004E2D6B" w:rsidRDefault="004E2D6B" w:rsidP="009C2A7F">
      <w:r w:rsidRPr="00F410B6">
        <w:t>Any such measures will be most effective in the context of the overall positive and caring ethos of the school, the way in which staff exercise their responsibilities</w:t>
      </w:r>
      <w:r>
        <w:t>,</w:t>
      </w:r>
      <w:r w:rsidRPr="00F410B6">
        <w:t xml:space="preserve"> and the behaviour </w:t>
      </w:r>
      <w:r>
        <w:t>change support</w:t>
      </w:r>
      <w:r w:rsidRPr="00F410B6">
        <w:t xml:space="preserve"> strategies used.  </w:t>
      </w:r>
    </w:p>
    <w:p w:rsidR="004E2D6B" w:rsidRPr="00F410B6" w:rsidRDefault="004E2D6B" w:rsidP="009C2A7F">
      <w:pPr>
        <w:rPr>
          <w:color w:val="000000"/>
        </w:rPr>
      </w:pPr>
      <w:r w:rsidRPr="00F410B6">
        <w:t xml:space="preserve">Staff may need to rotate roles and have a break if the incident is prolonged (over 10 minutes) – </w:t>
      </w:r>
      <w:r w:rsidRPr="00F410B6">
        <w:rPr>
          <w:color w:val="000000"/>
        </w:rPr>
        <w:t>you should follow t</w:t>
      </w:r>
      <w:r w:rsidR="001E0B49">
        <w:rPr>
          <w:color w:val="000000"/>
        </w:rPr>
        <w:t>he pupil’s Behaviour</w:t>
      </w:r>
      <w:r w:rsidRPr="00F410B6">
        <w:rPr>
          <w:color w:val="000000"/>
        </w:rPr>
        <w:t xml:space="preserve"> Plan; at all times acting in the best interests of the child.</w:t>
      </w:r>
    </w:p>
    <w:p w:rsidR="004E2D6B" w:rsidRPr="00F410B6" w:rsidRDefault="004E2D6B" w:rsidP="009C2A7F">
      <w:pPr>
        <w:pStyle w:val="BodyTextIndent2"/>
        <w:numPr>
          <w:ilvl w:val="0"/>
          <w:numId w:val="14"/>
        </w:numPr>
        <w:jc w:val="both"/>
        <w:rPr>
          <w:rFonts w:ascii="Arial" w:hAnsi="Arial" w:cs="Arial"/>
          <w:sz w:val="24"/>
        </w:rPr>
      </w:pPr>
      <w:r w:rsidRPr="00F410B6">
        <w:rPr>
          <w:rFonts w:ascii="Arial" w:hAnsi="Arial" w:cs="Arial"/>
          <w:sz w:val="24"/>
        </w:rPr>
        <w:t>It is acknowledged that with some disengagement techniques pupils may encounter some minimal discomfort when appropriate release techniques are used. However, this is very brief, transient and poses less of a risk than the behaviour they are employed in response to, e</w:t>
      </w:r>
      <w:r w:rsidR="00236C69">
        <w:rPr>
          <w:rFonts w:ascii="Arial" w:hAnsi="Arial" w:cs="Arial"/>
          <w:sz w:val="24"/>
        </w:rPr>
        <w:t>.</w:t>
      </w:r>
      <w:r w:rsidRPr="00F410B6">
        <w:rPr>
          <w:rFonts w:ascii="Arial" w:hAnsi="Arial" w:cs="Arial"/>
          <w:sz w:val="24"/>
        </w:rPr>
        <w:t>g</w:t>
      </w:r>
      <w:r w:rsidR="00236C69">
        <w:rPr>
          <w:rFonts w:ascii="Arial" w:hAnsi="Arial" w:cs="Arial"/>
          <w:sz w:val="24"/>
        </w:rPr>
        <w:t>.</w:t>
      </w:r>
      <w:r w:rsidRPr="00F410B6">
        <w:rPr>
          <w:rFonts w:ascii="Arial" w:hAnsi="Arial" w:cs="Arial"/>
          <w:sz w:val="24"/>
        </w:rPr>
        <w:t xml:space="preserve"> biting</w:t>
      </w:r>
      <w:r>
        <w:rPr>
          <w:rFonts w:ascii="Arial" w:hAnsi="Arial" w:cs="Arial"/>
          <w:sz w:val="24"/>
        </w:rPr>
        <w:t>, head butting</w:t>
      </w:r>
      <w:r w:rsidRPr="00F410B6">
        <w:rPr>
          <w:rFonts w:ascii="Arial" w:hAnsi="Arial" w:cs="Arial"/>
          <w:sz w:val="24"/>
        </w:rPr>
        <w:t>.</w:t>
      </w:r>
    </w:p>
    <w:p w:rsidR="004E2D6B" w:rsidRPr="00F410B6" w:rsidRDefault="004E2D6B" w:rsidP="009C2A7F">
      <w:pPr>
        <w:pStyle w:val="BodyTextIndent2"/>
        <w:numPr>
          <w:ilvl w:val="0"/>
          <w:numId w:val="14"/>
        </w:numPr>
        <w:jc w:val="both"/>
        <w:rPr>
          <w:rFonts w:ascii="Arial" w:hAnsi="Arial" w:cs="Arial"/>
          <w:sz w:val="24"/>
        </w:rPr>
      </w:pPr>
      <w:r>
        <w:rPr>
          <w:rFonts w:ascii="Arial" w:hAnsi="Arial" w:cs="Arial"/>
          <w:sz w:val="24"/>
        </w:rPr>
        <w:t>Most</w:t>
      </w:r>
      <w:r w:rsidRPr="00F410B6">
        <w:rPr>
          <w:rFonts w:ascii="Arial" w:hAnsi="Arial" w:cs="Arial"/>
          <w:sz w:val="24"/>
        </w:rPr>
        <w:t xml:space="preserve"> staff are </w:t>
      </w:r>
      <w:r w:rsidR="001E0B49">
        <w:rPr>
          <w:rFonts w:ascii="Arial" w:hAnsi="Arial" w:cs="Arial"/>
          <w:sz w:val="24"/>
        </w:rPr>
        <w:t>trained in First Aid</w:t>
      </w:r>
      <w:r w:rsidRPr="00F410B6">
        <w:rPr>
          <w:rFonts w:ascii="Arial" w:hAnsi="Arial" w:cs="Arial"/>
          <w:sz w:val="24"/>
        </w:rPr>
        <w:t xml:space="preserve">. Any of these may be called upon to implement First Aid or </w:t>
      </w:r>
      <w:r>
        <w:rPr>
          <w:rFonts w:ascii="Arial" w:hAnsi="Arial" w:cs="Arial"/>
          <w:sz w:val="24"/>
        </w:rPr>
        <w:t xml:space="preserve">to </w:t>
      </w:r>
      <w:r w:rsidRPr="00F410B6">
        <w:rPr>
          <w:rFonts w:ascii="Arial" w:hAnsi="Arial" w:cs="Arial"/>
          <w:sz w:val="24"/>
        </w:rPr>
        <w:t>seek further guidance</w:t>
      </w:r>
      <w:r>
        <w:rPr>
          <w:rFonts w:ascii="Arial" w:hAnsi="Arial" w:cs="Arial"/>
          <w:sz w:val="24"/>
        </w:rPr>
        <w:t xml:space="preserve"> from</w:t>
      </w:r>
      <w:r w:rsidRPr="00F410B6">
        <w:rPr>
          <w:rFonts w:ascii="Arial" w:hAnsi="Arial" w:cs="Arial"/>
          <w:sz w:val="24"/>
        </w:rPr>
        <w:t xml:space="preserve"> in the event of an injury or physical distress arising as a result of a physical intervention</w:t>
      </w:r>
      <w:r>
        <w:rPr>
          <w:rFonts w:ascii="Arial" w:hAnsi="Arial" w:cs="Arial"/>
          <w:sz w:val="24"/>
        </w:rPr>
        <w:t>.</w:t>
      </w:r>
    </w:p>
    <w:p w:rsidR="004E2D6B" w:rsidRDefault="004E2D6B">
      <w:pPr>
        <w:spacing w:after="0"/>
        <w:rPr>
          <w:b/>
          <w:bCs/>
          <w:sz w:val="28"/>
        </w:rPr>
      </w:pPr>
      <w:bookmarkStart w:id="75" w:name="_Toc271636191"/>
      <w:bookmarkStart w:id="76" w:name="_Toc275502790"/>
      <w:bookmarkEnd w:id="67"/>
      <w:bookmarkEnd w:id="68"/>
      <w:r>
        <w:br w:type="page"/>
      </w:r>
    </w:p>
    <w:p w:rsidR="004E2D6B" w:rsidRPr="00F410B6" w:rsidRDefault="004E2D6B" w:rsidP="00854F05">
      <w:pPr>
        <w:pStyle w:val="Heading2"/>
      </w:pPr>
      <w:r>
        <w:lastRenderedPageBreak/>
        <w:t>T</w:t>
      </w:r>
      <w:r w:rsidRPr="00F410B6">
        <w:t>ime out</w:t>
      </w:r>
      <w:r w:rsidR="001E0B49">
        <w:t xml:space="preserve"> and W</w:t>
      </w:r>
      <w:r w:rsidRPr="00F410B6">
        <w:t>ithdrawal</w:t>
      </w:r>
    </w:p>
    <w:p w:rsidR="004E2D6B" w:rsidRPr="00F410B6" w:rsidRDefault="004E2D6B" w:rsidP="00854F05">
      <w:r w:rsidRPr="00F410B6">
        <w:rPr>
          <w:rFonts w:cs="Arial"/>
        </w:rPr>
        <w:t xml:space="preserve"> </w:t>
      </w:r>
      <w:r w:rsidRPr="00F410B6">
        <w:rPr>
          <w:b/>
          <w:i/>
          <w:u w:val="single"/>
        </w:rPr>
        <w:t>Time out:</w:t>
      </w:r>
      <w:r w:rsidRPr="00F410B6">
        <w:rPr>
          <w:b/>
          <w:i/>
        </w:rPr>
        <w:t xml:space="preserve"> </w:t>
      </w:r>
      <w:r w:rsidRPr="00F410B6">
        <w:t xml:space="preserve"> </w:t>
      </w:r>
      <w:r w:rsidRPr="00F410B6">
        <w:rPr>
          <w:rFonts w:cs="Arial"/>
        </w:rPr>
        <w:t xml:space="preserve">This involves restricting the service user’s access to positive reinforcements as part of the behavioural programme in a room or area which they may freely leave. It </w:t>
      </w:r>
      <w:r w:rsidRPr="00F410B6">
        <w:t>is a specific behaviour management technique and does not necessarily literally mean time spent out of the class/group, but rather refers to a withdrawal of attention and/or things they find rewarding (it could be as simple as turning away from a child who is attention seeking, or positioning a child away from the class/group).  This withdrawal of attention could also be achieved by sending a pupil to another class/group or a quiet area.</w:t>
      </w:r>
    </w:p>
    <w:p w:rsidR="004E2D6B" w:rsidRDefault="004E2D6B" w:rsidP="00854F05">
      <w:r w:rsidRPr="00F410B6">
        <w:rPr>
          <w:b/>
          <w:i/>
          <w:u w:val="single"/>
        </w:rPr>
        <w:t>Withdrawal</w:t>
      </w:r>
      <w:r w:rsidRPr="00F410B6">
        <w:rPr>
          <w:b/>
          <w:u w:val="single"/>
        </w:rPr>
        <w:t>:</w:t>
      </w:r>
      <w:r w:rsidRPr="00F410B6">
        <w:rPr>
          <w:b/>
        </w:rPr>
        <w:t xml:space="preserve"> </w:t>
      </w:r>
      <w:r w:rsidRPr="00F410B6">
        <w:t xml:space="preserve"> which involves removing the person from a situation which causes anxiety</w:t>
      </w:r>
      <w:r>
        <w:t>, high arousal levels,</w:t>
      </w:r>
      <w:r w:rsidRPr="00F410B6">
        <w:t xml:space="preserve">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w:t>
      </w:r>
    </w:p>
    <w:p w:rsidR="004E2D6B" w:rsidRDefault="004E2D6B" w:rsidP="009C2A7F">
      <w:pPr>
        <w:pStyle w:val="Heading2"/>
        <w:rPr>
          <w:lang w:val="en-US"/>
        </w:rPr>
      </w:pPr>
      <w:r w:rsidRPr="00D678D4">
        <w:t>Recording</w:t>
      </w:r>
      <w:r w:rsidRPr="00691AF9">
        <w:rPr>
          <w:lang w:val="en-US"/>
        </w:rPr>
        <w:t xml:space="preserve"> of </w:t>
      </w:r>
      <w:r w:rsidRPr="00D678D4">
        <w:t>incidents</w:t>
      </w:r>
      <w:bookmarkEnd w:id="75"/>
      <w:bookmarkEnd w:id="76"/>
    </w:p>
    <w:p w:rsidR="004E2D6B" w:rsidRDefault="004E2D6B">
      <w:pPr>
        <w:numPr>
          <w:ilvl w:val="12"/>
          <w:numId w:val="0"/>
        </w:numPr>
        <w:jc w:val="both"/>
        <w:rPr>
          <w:lang w:val="en-US"/>
        </w:rPr>
      </w:pPr>
      <w:r>
        <w:rPr>
          <w:rFonts w:cs="Arial"/>
        </w:rPr>
        <w:t>Where a Restrictive Physical Intervention</w:t>
      </w:r>
      <w:r w:rsidRPr="00F410B6">
        <w:rPr>
          <w:rFonts w:cs="Arial"/>
        </w:rPr>
        <w:t xml:space="preserve"> has been used a record of the incident will be kept.  </w:t>
      </w:r>
      <w:r>
        <w:rPr>
          <w:lang w:val="en-US"/>
        </w:rPr>
        <w:t>Recording of incidents</w:t>
      </w:r>
      <w:r w:rsidRPr="00691AF9">
        <w:rPr>
          <w:lang w:val="en-US"/>
        </w:rPr>
        <w:t xml:space="preserve"> should be carried out in line with the flowchart</w:t>
      </w:r>
      <w:r>
        <w:rPr>
          <w:lang w:val="en-US"/>
        </w:rPr>
        <w:t xml:space="preserve"> for recording of incidents and accidents</w:t>
      </w:r>
      <w:r w:rsidRPr="00691AF9">
        <w:rPr>
          <w:lang w:val="en-US"/>
        </w:rPr>
        <w:t xml:space="preserve">. All incidents of the use of Restrictive Physical Interventions should be recorded on a </w:t>
      </w:r>
      <w:r w:rsidRPr="00DB7A02">
        <w:rPr>
          <w:lang w:val="en-US"/>
        </w:rPr>
        <w:t xml:space="preserve">RPI </w:t>
      </w:r>
      <w:r>
        <w:rPr>
          <w:lang w:val="en-US"/>
        </w:rPr>
        <w:t xml:space="preserve">record and a </w:t>
      </w:r>
      <w:r w:rsidRPr="00F410B6">
        <w:rPr>
          <w:rFonts w:cs="Arial"/>
        </w:rPr>
        <w:t>record should be made in the schoo</w:t>
      </w:r>
      <w:r w:rsidR="001E0B49">
        <w:rPr>
          <w:rFonts w:cs="Arial"/>
        </w:rPr>
        <w:t>l’s red</w:t>
      </w:r>
      <w:r>
        <w:rPr>
          <w:rFonts w:cs="Arial"/>
        </w:rPr>
        <w:t xml:space="preserve"> Serious Incident Book (SIB)</w:t>
      </w:r>
      <w:r w:rsidRPr="00F410B6">
        <w:rPr>
          <w:rFonts w:cs="Arial"/>
        </w:rPr>
        <w:t>.  Th</w:t>
      </w:r>
      <w:r>
        <w:rPr>
          <w:rFonts w:cs="Arial"/>
        </w:rPr>
        <w:t>e SIB</w:t>
      </w:r>
      <w:r w:rsidRPr="00F410B6">
        <w:rPr>
          <w:rFonts w:cs="Arial"/>
        </w:rPr>
        <w:t xml:space="preserve"> is a hard-backed book, with numbered pages, retained by </w:t>
      </w:r>
      <w:r>
        <w:rPr>
          <w:rFonts w:cs="Arial"/>
        </w:rPr>
        <w:t>the Headteacher</w:t>
      </w:r>
      <w:r w:rsidRPr="00F410B6">
        <w:rPr>
          <w:rFonts w:cs="Arial"/>
        </w:rPr>
        <w:t xml:space="preserve">. </w:t>
      </w:r>
      <w:r w:rsidRPr="00691AF9">
        <w:rPr>
          <w:lang w:val="en-US"/>
        </w:rPr>
        <w:t>T</w:t>
      </w:r>
      <w:r>
        <w:rPr>
          <w:lang w:val="en-US"/>
        </w:rPr>
        <w:t xml:space="preserve">he methods of recording incidents </w:t>
      </w:r>
      <w:r w:rsidRPr="00691AF9">
        <w:rPr>
          <w:lang w:val="en-US"/>
        </w:rPr>
        <w:t xml:space="preserve">are all available in the </w:t>
      </w:r>
      <w:r>
        <w:rPr>
          <w:lang w:val="en-US"/>
        </w:rPr>
        <w:t xml:space="preserve">office. Please ask </w:t>
      </w:r>
      <w:r w:rsidRPr="00691AF9">
        <w:rPr>
          <w:lang w:val="en-US"/>
        </w:rPr>
        <w:t xml:space="preserve">for advice and support when filling these in for the first time. </w:t>
      </w:r>
      <w:r w:rsidRPr="00F410B6">
        <w:rPr>
          <w:rFonts w:cs="Arial"/>
        </w:rPr>
        <w:t>Appropriate documentation (</w:t>
      </w:r>
      <w:r>
        <w:rPr>
          <w:rFonts w:cs="Arial"/>
        </w:rPr>
        <w:t>RPI record</w:t>
      </w:r>
      <w:r w:rsidRPr="00F410B6">
        <w:rPr>
          <w:rFonts w:cs="Arial"/>
        </w:rPr>
        <w:t>) will be completed as soon as possible after the incident, (within 24 hours) normally prior to staff going off</w:t>
      </w:r>
      <w:r>
        <w:rPr>
          <w:rFonts w:cs="Arial"/>
        </w:rPr>
        <w:t xml:space="preserve"> duty</w:t>
      </w:r>
      <w:r w:rsidRPr="00F410B6">
        <w:rPr>
          <w:rFonts w:cs="Arial"/>
        </w:rPr>
        <w:t>.</w:t>
      </w:r>
    </w:p>
    <w:p w:rsidR="004E2D6B" w:rsidRDefault="004E2D6B">
      <w:pPr>
        <w:numPr>
          <w:ilvl w:val="12"/>
          <w:numId w:val="0"/>
        </w:numPr>
        <w:jc w:val="both"/>
        <w:rPr>
          <w:lang w:val="en-US"/>
        </w:rPr>
      </w:pPr>
      <w:r w:rsidRPr="00691AF9">
        <w:rPr>
          <w:lang w:val="en-US"/>
        </w:rPr>
        <w:t>There is also a form for recording less serious incident</w:t>
      </w:r>
      <w:r w:rsidR="001E0B49">
        <w:rPr>
          <w:lang w:val="en-US"/>
        </w:rPr>
        <w:t>s, a chronology</w:t>
      </w:r>
      <w:r>
        <w:rPr>
          <w:lang w:val="en-US"/>
        </w:rPr>
        <w:t xml:space="preserve"> chart for recording antecedents, behaviour and consequences, </w:t>
      </w:r>
      <w:r w:rsidRPr="00691AF9">
        <w:rPr>
          <w:lang w:val="en-US"/>
        </w:rPr>
        <w:t xml:space="preserve">and a frequency chart for monitoring behaviour in class. </w:t>
      </w:r>
    </w:p>
    <w:p w:rsidR="004E2D6B" w:rsidRPr="00F410B6" w:rsidRDefault="004E2D6B" w:rsidP="009C2A7F">
      <w:pPr>
        <w:jc w:val="both"/>
        <w:rPr>
          <w:rFonts w:cs="Arial"/>
        </w:rPr>
      </w:pPr>
      <w:r w:rsidRPr="00F410B6">
        <w:rPr>
          <w:rFonts w:cs="Arial"/>
        </w:rPr>
        <w:t>After the review of the incident, a copy of the details will be placed on the pupil's file as part of their educational record.</w:t>
      </w:r>
    </w:p>
    <w:p w:rsidR="004E2D6B" w:rsidRPr="00F410B6" w:rsidRDefault="004E2D6B" w:rsidP="009C2A7F">
      <w:pPr>
        <w:pStyle w:val="Heading2"/>
      </w:pPr>
      <w:bookmarkStart w:id="77" w:name="_Toc271636192"/>
      <w:bookmarkStart w:id="78" w:name="_Toc275502791"/>
      <w:r w:rsidRPr="00F410B6">
        <w:t>Reporting incidents</w:t>
      </w:r>
      <w:bookmarkEnd w:id="77"/>
      <w:bookmarkEnd w:id="78"/>
    </w:p>
    <w:p w:rsidR="004E2D6B" w:rsidRPr="00F410B6" w:rsidRDefault="004E2D6B" w:rsidP="009C2A7F">
      <w:r w:rsidRPr="00F410B6">
        <w:t xml:space="preserve">All incidents recorded on a </w:t>
      </w:r>
      <w:r>
        <w:t>RIP Record</w:t>
      </w:r>
      <w:r w:rsidRPr="00F410B6">
        <w:t xml:space="preserve"> or entered into the Serious Incident Book will be reported to parents.  This may be by telephone</w:t>
      </w:r>
      <w:r>
        <w:t xml:space="preserve"> or</w:t>
      </w:r>
      <w:r w:rsidRPr="00F410B6">
        <w:t xml:space="preserve"> in the home-school diary</w:t>
      </w:r>
      <w:r>
        <w:t>)</w:t>
      </w:r>
      <w:r w:rsidRPr="00F410B6">
        <w:t xml:space="preserve"> </w:t>
      </w:r>
      <w:r>
        <w:t xml:space="preserve">by the class teacher- </w:t>
      </w:r>
      <w:r w:rsidRPr="00F410B6">
        <w:t>depending on the nature of the incident and the procedure agreed with parents when their child’s Behaviour Plan is devised/reviewed.</w:t>
      </w:r>
    </w:p>
    <w:p w:rsidR="004E2D6B" w:rsidRDefault="004E2D6B" w:rsidP="009C2A7F">
      <w:r w:rsidRPr="00F410B6">
        <w:t>Where there is any concern over the appropriateness of a response the</w:t>
      </w:r>
      <w:r>
        <w:t xml:space="preserve"> Headteacher, Chair of Governors or the </w:t>
      </w:r>
      <w:r w:rsidRPr="00F410B6">
        <w:t>CSA Team Teach Adviser may refer the incident to the Lancashire Children’s Safeguarding Board for clarification and/or investigation.</w:t>
      </w:r>
    </w:p>
    <w:p w:rsidR="004E2D6B" w:rsidRPr="00F410B6" w:rsidRDefault="004E2D6B" w:rsidP="00654925">
      <w:r w:rsidRPr="00F410B6">
        <w:rPr>
          <w:rFonts w:cs="Arial"/>
        </w:rPr>
        <w:lastRenderedPageBreak/>
        <w:t xml:space="preserve">Whilst the physical </w:t>
      </w:r>
      <w:r>
        <w:rPr>
          <w:rFonts w:cs="Arial"/>
        </w:rPr>
        <w:t>interventions</w:t>
      </w:r>
      <w:r w:rsidRPr="00F410B6">
        <w:rPr>
          <w:rFonts w:cs="Arial"/>
        </w:rPr>
        <w:t xml:space="preserve"> are intended to reduce risk, there is always risk when two or more people engage to use force to protect, release or restrain. </w:t>
      </w:r>
      <w:r w:rsidRPr="00F410B6">
        <w:t>Team Teach techniques seek to avoid injury to the service user</w:t>
      </w:r>
      <w:r>
        <w:t xml:space="preserve"> and staff</w:t>
      </w:r>
      <w:r w:rsidRPr="00F410B6">
        <w:t>, but it is possible that bruising or scratching may occur accidentally, and these are not to be seen necessarily as a failure of professional technique, but a regrettable and infrequent side effect of ensuring that the service user remains safe. Any such injury will be reported using the HS1 form</w:t>
      </w:r>
      <w:r>
        <w:t xml:space="preserve"> and/or a skin map if necessary</w:t>
      </w:r>
      <w:r w:rsidRPr="00F410B6">
        <w:t xml:space="preserve">. </w:t>
      </w:r>
      <w:r w:rsidRPr="00F410B6">
        <w:rPr>
          <w:color w:val="000000"/>
        </w:rPr>
        <w:t>Any injuries to pupils as a result of incidents involving restraint will be reported in line with locally agreed LADO procedures.</w:t>
      </w:r>
    </w:p>
    <w:p w:rsidR="004E2D6B" w:rsidRPr="00F410B6" w:rsidRDefault="004E2D6B" w:rsidP="009C2A7F">
      <w:pPr>
        <w:pStyle w:val="Heading2"/>
      </w:pPr>
      <w:bookmarkStart w:id="79" w:name="_Toc271636193"/>
      <w:bookmarkStart w:id="80" w:name="_Toc275502792"/>
      <w:r w:rsidRPr="00F410B6">
        <w:t>Monitoring incidents</w:t>
      </w:r>
      <w:bookmarkEnd w:id="79"/>
      <w:bookmarkEnd w:id="80"/>
    </w:p>
    <w:p w:rsidR="004E2D6B" w:rsidRPr="00F410B6" w:rsidRDefault="004E2D6B" w:rsidP="009C2A7F">
      <w:pPr>
        <w:pStyle w:val="BodyText"/>
        <w:rPr>
          <w:rFonts w:ascii="Arial" w:hAnsi="Arial" w:cs="Arial"/>
          <w:b/>
          <w:sz w:val="24"/>
        </w:rPr>
      </w:pPr>
      <w:r w:rsidRPr="00F410B6">
        <w:rPr>
          <w:rFonts w:ascii="Arial" w:hAnsi="Arial" w:cs="Arial"/>
          <w:sz w:val="24"/>
        </w:rPr>
        <w:t>Monitoring of incidents will help to ensure that staff are following the correct procedures and will alert the Head</w:t>
      </w:r>
      <w:r>
        <w:rPr>
          <w:rFonts w:ascii="Arial" w:hAnsi="Arial" w:cs="Arial"/>
          <w:sz w:val="24"/>
        </w:rPr>
        <w:t>t</w:t>
      </w:r>
      <w:r w:rsidRPr="00F410B6">
        <w:rPr>
          <w:rFonts w:ascii="Arial" w:hAnsi="Arial" w:cs="Arial"/>
          <w:sz w:val="24"/>
        </w:rPr>
        <w:t xml:space="preserve">eacher to the needs of any pupil(s) whose behaviour may require the </w:t>
      </w:r>
      <w:r>
        <w:rPr>
          <w:rFonts w:ascii="Arial" w:hAnsi="Arial" w:cs="Arial"/>
          <w:sz w:val="24"/>
        </w:rPr>
        <w:t>restrictive physical intervention/s and/or an adjustment to the provision made for them at the school.</w:t>
      </w:r>
    </w:p>
    <w:p w:rsidR="004E2D6B" w:rsidRPr="00F410B6" w:rsidRDefault="004E2D6B" w:rsidP="009C2A7F">
      <w:pPr>
        <w:rPr>
          <w:rFonts w:cs="Arial"/>
        </w:rPr>
      </w:pPr>
      <w:r w:rsidRPr="00F410B6">
        <w:rPr>
          <w:rFonts w:cs="Arial"/>
        </w:rPr>
        <w:t>Monitoring of incidents will</w:t>
      </w:r>
      <w:r w:rsidR="001E0B49">
        <w:rPr>
          <w:rFonts w:cs="Arial"/>
        </w:rPr>
        <w:t xml:space="preserve"> take place on a regular basis </w:t>
      </w:r>
      <w:r w:rsidRPr="00F410B6">
        <w:rPr>
          <w:rFonts w:cs="Arial"/>
        </w:rPr>
        <w:t xml:space="preserve"> and the results used to inform planning to meet individual pupil and school needs</w:t>
      </w:r>
      <w:r>
        <w:rPr>
          <w:rFonts w:cs="Arial"/>
        </w:rPr>
        <w:t xml:space="preserve">. </w:t>
      </w:r>
      <w:r w:rsidRPr="00F410B6">
        <w:rPr>
          <w:rFonts w:cs="Arial"/>
        </w:rPr>
        <w:t xml:space="preserve">To </w:t>
      </w:r>
      <w:r>
        <w:rPr>
          <w:rFonts w:cs="Arial"/>
        </w:rPr>
        <w:t>safeguard pupils</w:t>
      </w:r>
      <w:r w:rsidRPr="00F410B6">
        <w:rPr>
          <w:rFonts w:cs="Arial"/>
        </w:rPr>
        <w:t xml:space="preserve"> and ensure objectivity</w:t>
      </w:r>
      <w:r>
        <w:rPr>
          <w:rFonts w:cs="Arial"/>
        </w:rPr>
        <w:t>, and</w:t>
      </w:r>
      <w:r w:rsidRPr="00F410B6">
        <w:rPr>
          <w:rFonts w:cs="Arial"/>
        </w:rPr>
        <w:t xml:space="preserve"> support the Head</w:t>
      </w:r>
      <w:r>
        <w:rPr>
          <w:rFonts w:cs="Arial"/>
        </w:rPr>
        <w:t>t</w:t>
      </w:r>
      <w:r w:rsidRPr="00F410B6">
        <w:rPr>
          <w:rFonts w:cs="Arial"/>
        </w:rPr>
        <w:t>eacher &amp; school</w:t>
      </w:r>
      <w:r>
        <w:rPr>
          <w:rFonts w:cs="Arial"/>
        </w:rPr>
        <w:t xml:space="preserve">, </w:t>
      </w:r>
      <w:r w:rsidRPr="00F410B6">
        <w:rPr>
          <w:rFonts w:cs="Arial"/>
        </w:rPr>
        <w:t xml:space="preserve">the </w:t>
      </w:r>
      <w:r>
        <w:rPr>
          <w:rFonts w:cs="Arial"/>
        </w:rPr>
        <w:t xml:space="preserve">School’s </w:t>
      </w:r>
      <w:r w:rsidRPr="00F410B6">
        <w:rPr>
          <w:rFonts w:cs="Arial"/>
        </w:rPr>
        <w:t xml:space="preserve">Adviser and a school governor will </w:t>
      </w:r>
      <w:r>
        <w:rPr>
          <w:rFonts w:cs="Arial"/>
        </w:rPr>
        <w:t xml:space="preserve">also </w:t>
      </w:r>
      <w:r w:rsidRPr="00F410B6">
        <w:rPr>
          <w:rFonts w:cs="Arial"/>
        </w:rPr>
        <w:t xml:space="preserve">be involved in the monitoring </w:t>
      </w:r>
      <w:r>
        <w:rPr>
          <w:rFonts w:cs="Arial"/>
        </w:rPr>
        <w:t>of all incidents involving a Restrictive Physical Intervention</w:t>
      </w:r>
      <w:r w:rsidRPr="00F410B6">
        <w:rPr>
          <w:rFonts w:cs="Arial"/>
        </w:rPr>
        <w:t xml:space="preserve">. </w:t>
      </w:r>
    </w:p>
    <w:p w:rsidR="004E2D6B" w:rsidRPr="00F410B6" w:rsidRDefault="004E2D6B" w:rsidP="00371571">
      <w:pPr>
        <w:pStyle w:val="Heading2"/>
      </w:pPr>
      <w:bookmarkStart w:id="81" w:name="_Toc271636194"/>
      <w:bookmarkStart w:id="82" w:name="_Toc275502793"/>
      <w:r>
        <w:t xml:space="preserve">Positive Listening, Learning (PLL) and </w:t>
      </w:r>
      <w:r w:rsidRPr="00F410B6">
        <w:t>support following incidents</w:t>
      </w:r>
      <w:bookmarkEnd w:id="81"/>
      <w:bookmarkEnd w:id="82"/>
    </w:p>
    <w:p w:rsidR="004E2D6B" w:rsidRPr="00F410B6" w:rsidRDefault="004E2D6B" w:rsidP="00371571">
      <w:pPr>
        <w:rPr>
          <w:rFonts w:cs="Arial"/>
        </w:rPr>
      </w:pPr>
      <w:r w:rsidRPr="00F410B6">
        <w:rPr>
          <w:rFonts w:cs="Arial"/>
        </w:rPr>
        <w:t xml:space="preserve">Physical </w:t>
      </w:r>
      <w:r>
        <w:rPr>
          <w:rFonts w:cs="Arial"/>
        </w:rPr>
        <w:t>interventions</w:t>
      </w:r>
      <w:r w:rsidRPr="00F410B6">
        <w:rPr>
          <w:rFonts w:cs="Arial"/>
        </w:rPr>
        <w:t xml:space="preserve"> are not </w:t>
      </w:r>
      <w:r w:rsidRPr="00F410B6">
        <w:rPr>
          <w:rFonts w:cs="Arial"/>
          <w:color w:val="000000"/>
        </w:rPr>
        <w:t>used</w:t>
      </w:r>
      <w:r w:rsidRPr="00F410B6">
        <w:rPr>
          <w:rFonts w:cs="Arial"/>
        </w:rPr>
        <w:t xml:space="preserve"> in isolation and the school is committed to ensuring that as a result of incidents learning opportunities are created for children that allow them to ‘own’ and take responsibility for their behaviour at a level appropriate to their stage of development.</w:t>
      </w:r>
    </w:p>
    <w:p w:rsidR="004E2D6B" w:rsidRPr="00F410B6" w:rsidRDefault="004E2D6B" w:rsidP="00371571">
      <w:r w:rsidRPr="00F410B6">
        <w:rPr>
          <w:rFonts w:cs="Arial"/>
        </w:rPr>
        <w:t xml:space="preserve">In addition </w:t>
      </w:r>
      <w:r>
        <w:rPr>
          <w:rFonts w:cs="Arial"/>
        </w:rPr>
        <w:t xml:space="preserve">PLL  </w:t>
      </w:r>
      <w:r w:rsidRPr="00F410B6">
        <w:rPr>
          <w:rFonts w:cs="Arial"/>
        </w:rPr>
        <w:t xml:space="preserve">procedures are in place to ensure that appropriate support is provided </w:t>
      </w:r>
      <w:r>
        <w:rPr>
          <w:rFonts w:cs="Arial"/>
        </w:rPr>
        <w:t xml:space="preserve">and recorded </w:t>
      </w:r>
      <w:r w:rsidRPr="00F410B6">
        <w:rPr>
          <w:rFonts w:cs="Arial"/>
        </w:rPr>
        <w:t xml:space="preserve">for staff </w:t>
      </w:r>
      <w:r>
        <w:rPr>
          <w:rFonts w:cs="Arial"/>
        </w:rPr>
        <w:t xml:space="preserve">and pupils, </w:t>
      </w:r>
      <w:r w:rsidRPr="00F410B6">
        <w:rPr>
          <w:rFonts w:cs="Arial"/>
        </w:rPr>
        <w:t>and that following an incident pupil/staff relationships are rebuilt and repaired to ensure that a positive learning environment is maintained.</w:t>
      </w:r>
      <w:r>
        <w:rPr>
          <w:rFonts w:cs="Arial"/>
        </w:rPr>
        <w:t xml:space="preserve"> </w:t>
      </w:r>
      <w:r w:rsidRPr="00F410B6">
        <w:t>Pupils who may be distressed by events can be offered the following support:</w:t>
      </w:r>
    </w:p>
    <w:p w:rsidR="004E2D6B" w:rsidRPr="00F410B6" w:rsidRDefault="004E2D6B" w:rsidP="00371571">
      <w:pPr>
        <w:numPr>
          <w:ilvl w:val="0"/>
          <w:numId w:val="22"/>
        </w:numPr>
      </w:pPr>
      <w:r w:rsidRPr="00F410B6">
        <w:t>Quiet time taking part in a calming activity</w:t>
      </w:r>
    </w:p>
    <w:p w:rsidR="004E2D6B" w:rsidRPr="00F410B6" w:rsidRDefault="004E2D6B" w:rsidP="00371571">
      <w:pPr>
        <w:numPr>
          <w:ilvl w:val="0"/>
          <w:numId w:val="22"/>
        </w:numPr>
      </w:pPr>
      <w:r w:rsidRPr="00F410B6">
        <w:t>Quiet time away from the incident/trigger</w:t>
      </w:r>
    </w:p>
    <w:p w:rsidR="004E2D6B" w:rsidRPr="00F410B6" w:rsidRDefault="004E2D6B" w:rsidP="00371571">
      <w:pPr>
        <w:numPr>
          <w:ilvl w:val="0"/>
          <w:numId w:val="22"/>
        </w:numPr>
      </w:pPr>
      <w:r w:rsidRPr="00F410B6">
        <w:t>Resuming their usual routine/previous activity as soon as possible, especially for pupils with Autistic Spectrum Disorder</w:t>
      </w:r>
    </w:p>
    <w:p w:rsidR="004E2D6B" w:rsidRPr="00F410B6" w:rsidRDefault="004E2D6B" w:rsidP="009C2A7F">
      <w:r>
        <w:t xml:space="preserve">PLL </w:t>
      </w:r>
      <w:r w:rsidRPr="00F410B6">
        <w:t xml:space="preserve">Time with a member of staff to </w:t>
      </w:r>
      <w:r>
        <w:t>“discuss”</w:t>
      </w:r>
      <w:r w:rsidR="001E0B49">
        <w:t xml:space="preserve"> the incident.  </w:t>
      </w:r>
      <w:r w:rsidRPr="00F410B6">
        <w:t>Staff should ensure that they are fully recovered from an incident before resuming their duties and colleagues are encouraged to seek and offer support where it is deemed necessary. Where staff have been involved in an incident involving</w:t>
      </w:r>
      <w:r>
        <w:t xml:space="preserve"> a</w:t>
      </w:r>
      <w:r w:rsidRPr="00F410B6">
        <w:t xml:space="preserve"> </w:t>
      </w:r>
      <w:r>
        <w:t>Restrictive Physical Intervention</w:t>
      </w:r>
      <w:r w:rsidRPr="00F410B6">
        <w:t xml:space="preserve"> they should have access to counselling and support</w:t>
      </w:r>
      <w:r>
        <w:t xml:space="preserve"> as needed</w:t>
      </w:r>
      <w:r w:rsidRPr="00F410B6">
        <w:t xml:space="preserve">.  Within the school, this will be made available/supported through the Headteacher or Deputy.  Staff may also contact the Directorate’s Counselling Line (01772 263346). </w:t>
      </w:r>
    </w:p>
    <w:p w:rsidR="004E2D6B" w:rsidRPr="00F410B6" w:rsidRDefault="004E2D6B" w:rsidP="009C2A7F">
      <w:pPr>
        <w:jc w:val="both"/>
        <w:rPr>
          <w:rFonts w:cs="Arial"/>
        </w:rPr>
      </w:pPr>
      <w:r w:rsidRPr="00F410B6">
        <w:rPr>
          <w:rFonts w:cs="Arial"/>
        </w:rPr>
        <w:lastRenderedPageBreak/>
        <w:t>The Headteacher will ensure that each incident is reviewed and investigated further as required.  If further action is required in relation to a member of staff or a pupil, this will be pursued through the appropriate procedure</w:t>
      </w:r>
      <w:r>
        <w:rPr>
          <w:rFonts w:cs="Arial"/>
        </w:rPr>
        <w:t>/s</w:t>
      </w:r>
      <w:r w:rsidRPr="00F410B6">
        <w:rPr>
          <w:rFonts w:cs="Arial"/>
        </w:rPr>
        <w:t>:</w:t>
      </w:r>
    </w:p>
    <w:p w:rsidR="004E2D6B" w:rsidRPr="00F410B6" w:rsidRDefault="004E2D6B" w:rsidP="009C2A7F">
      <w:pPr>
        <w:numPr>
          <w:ilvl w:val="0"/>
          <w:numId w:val="15"/>
        </w:numPr>
        <w:jc w:val="both"/>
        <w:rPr>
          <w:rFonts w:cs="Arial"/>
        </w:rPr>
      </w:pPr>
      <w:r w:rsidRPr="00F410B6">
        <w:rPr>
          <w:rFonts w:cs="Arial"/>
        </w:rPr>
        <w:t xml:space="preserve">Review of Behaviour Plan </w:t>
      </w:r>
    </w:p>
    <w:p w:rsidR="004E2D6B" w:rsidRPr="00F410B6" w:rsidRDefault="004E2D6B" w:rsidP="009C2A7F">
      <w:pPr>
        <w:numPr>
          <w:ilvl w:val="0"/>
          <w:numId w:val="15"/>
        </w:numPr>
        <w:jc w:val="both"/>
        <w:rPr>
          <w:rFonts w:cs="Arial"/>
        </w:rPr>
      </w:pPr>
      <w:r w:rsidRPr="00F410B6">
        <w:rPr>
          <w:rFonts w:cs="Arial"/>
        </w:rPr>
        <w:t>Child Protection Procedure (this may involve investigations by Police and/or Social Services)</w:t>
      </w:r>
    </w:p>
    <w:p w:rsidR="004E2D6B" w:rsidRPr="00F410B6" w:rsidRDefault="004E2D6B" w:rsidP="009C2A7F">
      <w:pPr>
        <w:numPr>
          <w:ilvl w:val="0"/>
          <w:numId w:val="15"/>
        </w:numPr>
        <w:jc w:val="both"/>
        <w:rPr>
          <w:rFonts w:cs="Arial"/>
        </w:rPr>
      </w:pPr>
      <w:r w:rsidRPr="00F410B6">
        <w:rPr>
          <w:rFonts w:cs="Arial"/>
        </w:rPr>
        <w:t>Staff or Pupil Disciplinary Procedure</w:t>
      </w:r>
    </w:p>
    <w:p w:rsidR="004E2D6B" w:rsidRPr="00F410B6" w:rsidRDefault="004E2D6B" w:rsidP="009C2A7F">
      <w:pPr>
        <w:numPr>
          <w:ilvl w:val="0"/>
          <w:numId w:val="15"/>
        </w:numPr>
        <w:jc w:val="both"/>
        <w:rPr>
          <w:rFonts w:cs="Arial"/>
        </w:rPr>
      </w:pPr>
      <w:r w:rsidRPr="00F410B6">
        <w:rPr>
          <w:rFonts w:cs="Arial"/>
        </w:rPr>
        <w:t xml:space="preserve">School Behaviour </w:t>
      </w:r>
      <w:r>
        <w:rPr>
          <w:rFonts w:cs="Arial"/>
        </w:rPr>
        <w:t xml:space="preserve">Change Support </w:t>
      </w:r>
      <w:r w:rsidRPr="00F410B6">
        <w:rPr>
          <w:rFonts w:cs="Arial"/>
        </w:rPr>
        <w:t>Policy</w:t>
      </w:r>
    </w:p>
    <w:p w:rsidR="004E2D6B" w:rsidRPr="00F410B6" w:rsidRDefault="004E2D6B" w:rsidP="009C2A7F">
      <w:pPr>
        <w:numPr>
          <w:ilvl w:val="0"/>
          <w:numId w:val="15"/>
        </w:numPr>
        <w:jc w:val="both"/>
        <w:rPr>
          <w:rFonts w:cs="Arial"/>
        </w:rPr>
      </w:pPr>
      <w:r w:rsidRPr="00F410B6">
        <w:rPr>
          <w:rFonts w:cs="Arial"/>
        </w:rPr>
        <w:t>Exclusions Procedure; in the case of violence or assault against a member of staff this may be considered</w:t>
      </w:r>
    </w:p>
    <w:p w:rsidR="004E2D6B" w:rsidRPr="00F410B6" w:rsidRDefault="004E2D6B" w:rsidP="009C2A7F">
      <w:pPr>
        <w:numPr>
          <w:ilvl w:val="0"/>
          <w:numId w:val="15"/>
        </w:numPr>
        <w:jc w:val="both"/>
        <w:rPr>
          <w:rFonts w:cs="Arial"/>
        </w:rPr>
      </w:pPr>
      <w:r w:rsidRPr="00F410B6">
        <w:rPr>
          <w:rFonts w:cs="Arial"/>
        </w:rPr>
        <w:t>The member of staff will be kept informed of any action taken.</w:t>
      </w:r>
    </w:p>
    <w:p w:rsidR="004E2D6B" w:rsidRPr="00F410B6" w:rsidRDefault="004E2D6B" w:rsidP="009C2A7F">
      <w:pPr>
        <w:numPr>
          <w:ilvl w:val="1"/>
          <w:numId w:val="15"/>
        </w:numPr>
        <w:jc w:val="both"/>
        <w:rPr>
          <w:rFonts w:cs="Arial"/>
        </w:rPr>
      </w:pPr>
      <w:r w:rsidRPr="00F410B6">
        <w:rPr>
          <w:rFonts w:cs="Arial"/>
        </w:rPr>
        <w:t>In the case of any action concerning a member of staff, he/she will be advised to seek advice from his/her professional association/union.</w:t>
      </w:r>
    </w:p>
    <w:p w:rsidR="004E2D6B" w:rsidRPr="00F410B6" w:rsidRDefault="004E2D6B" w:rsidP="009C2A7F">
      <w:pPr>
        <w:ind w:left="360"/>
        <w:jc w:val="both"/>
        <w:rPr>
          <w:rFonts w:cs="Arial"/>
        </w:rPr>
      </w:pPr>
      <w:r w:rsidRPr="00F410B6">
        <w:rPr>
          <w:rFonts w:cs="Arial"/>
        </w:rPr>
        <w:t xml:space="preserve">In some circumstances it may be appropriate to provide additional training or professional support for particular staff in relation to the management of incidents where although the criteria for the application of the above procedures were not met, it is decided that the incident could have been managed more effectively.  </w:t>
      </w:r>
    </w:p>
    <w:p w:rsidR="004E2D6B" w:rsidRPr="00F410B6" w:rsidRDefault="004E2D6B" w:rsidP="00D64AF2">
      <w:pPr>
        <w:pStyle w:val="Heading2"/>
      </w:pPr>
      <w:bookmarkStart w:id="83" w:name="_Toc23956754"/>
      <w:bookmarkStart w:id="84" w:name="_Toc34637556"/>
      <w:bookmarkStart w:id="85" w:name="_Toc271636195"/>
      <w:bookmarkStart w:id="86" w:name="_Toc275502794"/>
      <w:r w:rsidRPr="00F410B6">
        <w:t>Visits out of school</w:t>
      </w:r>
      <w:bookmarkEnd w:id="83"/>
      <w:bookmarkEnd w:id="84"/>
      <w:bookmarkEnd w:id="85"/>
      <w:bookmarkEnd w:id="86"/>
    </w:p>
    <w:p w:rsidR="004E2D6B" w:rsidRDefault="004E2D6B">
      <w:pPr>
        <w:spacing w:after="120"/>
      </w:pPr>
      <w:r w:rsidRPr="00F410B6">
        <w:t>Our equal opportunities policy states that all pupils should be included in all curriculum activities. However, Health and Safety remains a priority and staff should carry out risk assessments for each pupil prior to each visit into the community.  Due consideration should be given to the following:</w:t>
      </w:r>
    </w:p>
    <w:p w:rsidR="004E2D6B" w:rsidRDefault="004E2D6B">
      <w:pPr>
        <w:numPr>
          <w:ilvl w:val="0"/>
          <w:numId w:val="16"/>
        </w:numPr>
        <w:spacing w:after="120"/>
      </w:pPr>
      <w:r w:rsidRPr="00F410B6">
        <w:t>Is the pupil able to cope with the demands of the proposed visit?</w:t>
      </w:r>
    </w:p>
    <w:p w:rsidR="004E2D6B" w:rsidRDefault="004E2D6B">
      <w:pPr>
        <w:numPr>
          <w:ilvl w:val="0"/>
          <w:numId w:val="16"/>
        </w:numPr>
        <w:spacing w:after="120"/>
      </w:pPr>
      <w:r w:rsidRPr="00F410B6">
        <w:t>Are there sufficient, suitably trained staff - particularly if there should be an incident?</w:t>
      </w:r>
    </w:p>
    <w:p w:rsidR="004E2D6B" w:rsidRDefault="004E2D6B">
      <w:pPr>
        <w:numPr>
          <w:ilvl w:val="0"/>
          <w:numId w:val="16"/>
        </w:numPr>
        <w:spacing w:after="120"/>
      </w:pPr>
      <w:r w:rsidRPr="00F410B6">
        <w:t>How will you contact school to get extra help if necessary and how will you get back?</w:t>
      </w:r>
    </w:p>
    <w:p w:rsidR="004E2D6B" w:rsidRDefault="004E2D6B">
      <w:pPr>
        <w:numPr>
          <w:ilvl w:val="0"/>
          <w:numId w:val="16"/>
        </w:numPr>
        <w:spacing w:after="120"/>
      </w:pPr>
      <w:r w:rsidRPr="00F410B6">
        <w:t>Have you remembered to take some of the “Public Concern Cards” to give to any onlookers to avoid having to explain what is happening during an incident</w:t>
      </w:r>
    </w:p>
    <w:p w:rsidR="004E2D6B" w:rsidRPr="00F410B6" w:rsidRDefault="004E2D6B" w:rsidP="009C2A7F">
      <w:pPr>
        <w:pStyle w:val="Heading2"/>
      </w:pPr>
      <w:bookmarkStart w:id="87" w:name="_Toc271636196"/>
      <w:bookmarkStart w:id="88" w:name="_Toc275502795"/>
      <w:r w:rsidRPr="00F410B6">
        <w:t>Health and Safety of Staff</w:t>
      </w:r>
      <w:bookmarkEnd w:id="87"/>
      <w:bookmarkEnd w:id="88"/>
      <w:r w:rsidRPr="00F410B6">
        <w:t xml:space="preserve"> </w:t>
      </w:r>
    </w:p>
    <w:p w:rsidR="004E2D6B" w:rsidRPr="00F410B6" w:rsidRDefault="004E2D6B" w:rsidP="009C2A7F">
      <w:pPr>
        <w:rPr>
          <w:rFonts w:cs="Arial"/>
        </w:rPr>
      </w:pPr>
      <w:r w:rsidRPr="00F410B6">
        <w:rPr>
          <w:rFonts w:cs="Arial"/>
        </w:rPr>
        <w:t>Under the Health and Safety at Work Act, employees have a responsibility to report any circumstances which give rise to an increased risk to their Health and Safety.</w:t>
      </w:r>
    </w:p>
    <w:p w:rsidR="004E2D6B" w:rsidRPr="00F410B6" w:rsidRDefault="004E2D6B" w:rsidP="009C2A7F">
      <w:pPr>
        <w:rPr>
          <w:rFonts w:cs="Arial"/>
        </w:rPr>
      </w:pPr>
      <w:r w:rsidRPr="00F410B6">
        <w:rPr>
          <w:rFonts w:cs="Arial"/>
        </w:rPr>
        <w:t>Staff who have, or acquire, permanently or temporarily, any medical condition that may impact on their ability to carry o</w:t>
      </w:r>
      <w:r w:rsidR="001E0B49">
        <w:rPr>
          <w:rFonts w:cs="Arial"/>
        </w:rPr>
        <w:t>ut pupils’ Behaviour</w:t>
      </w:r>
      <w:r w:rsidRPr="00F410B6">
        <w:rPr>
          <w:rFonts w:cs="Arial"/>
        </w:rPr>
        <w:t xml:space="preserve"> Plans have a duty to report these to </w:t>
      </w:r>
      <w:r w:rsidRPr="00F410B6">
        <w:rPr>
          <w:rFonts w:cs="Arial"/>
        </w:rPr>
        <w:lastRenderedPageBreak/>
        <w:t>the Headteacher immediately as there may be an impact on their own safety and that of colleagues and/or pupils.</w:t>
      </w:r>
    </w:p>
    <w:p w:rsidR="004E2D6B" w:rsidRPr="00F410B6" w:rsidRDefault="004E2D6B" w:rsidP="009C2A7F">
      <w:pPr>
        <w:pStyle w:val="Heading2"/>
      </w:pPr>
      <w:bookmarkStart w:id="89" w:name="_Toc271636197"/>
      <w:bookmarkStart w:id="90" w:name="_Toc275502796"/>
      <w:r w:rsidRPr="00F410B6">
        <w:t>Staff Training</w:t>
      </w:r>
      <w:bookmarkEnd w:id="89"/>
      <w:bookmarkEnd w:id="90"/>
    </w:p>
    <w:p w:rsidR="004E2D6B" w:rsidRPr="00F410B6" w:rsidRDefault="004E2D6B" w:rsidP="009C2A7F">
      <w:r w:rsidRPr="00F410B6">
        <w:t xml:space="preserve">Training at some level will be available for </w:t>
      </w:r>
      <w:r w:rsidRPr="00F410B6">
        <w:rPr>
          <w:b/>
        </w:rPr>
        <w:t>all</w:t>
      </w:r>
      <w:r>
        <w:t xml:space="preserve"> staff at Elm Tree School</w:t>
      </w:r>
      <w:r w:rsidRPr="00F410B6">
        <w:t>. For most staff this is enhanced by Team Teach training in the use of positive handling and it is the responsibility of the Headteacher to ensure this training is kept up to date.  No member of staff will be expected to use Team Teach techniques without appropriate training.  Prior to the provision of training, guidance will be given on action to be taken</w:t>
      </w:r>
      <w:r>
        <w:t xml:space="preserve"> in the event of an incident</w:t>
      </w:r>
      <w:r w:rsidRPr="00F410B6">
        <w:t xml:space="preserve">.  Arrangements will be made clear as part of the induction of staff and training will be provided as part of on-going staff development. </w:t>
      </w:r>
    </w:p>
    <w:p w:rsidR="004E2D6B" w:rsidRPr="00F410B6" w:rsidRDefault="004E2D6B" w:rsidP="009C2A7F">
      <w:pPr>
        <w:rPr>
          <w:rFonts w:cs="Arial"/>
        </w:rPr>
      </w:pPr>
      <w:r w:rsidRPr="00F410B6">
        <w:rPr>
          <w:rFonts w:cs="Arial"/>
        </w:rPr>
        <w:t xml:space="preserve">Lancashire Children’s Services Authority (CSA) and </w:t>
      </w:r>
      <w:r>
        <w:rPr>
          <w:rFonts w:cs="Arial"/>
        </w:rPr>
        <w:t>Elm Tree Community Primary School</w:t>
      </w:r>
      <w:r w:rsidRPr="00F410B6">
        <w:rPr>
          <w:rFonts w:cs="Arial"/>
        </w:rPr>
        <w:t xml:space="preserve"> is committed to using Team Teach. Team Teach Ltd is a training provider that is accredited through the British Institute of Learning Difficulties (BILD)   </w:t>
      </w:r>
    </w:p>
    <w:p w:rsidR="004E2D6B" w:rsidRPr="00F410B6" w:rsidRDefault="004E2D6B" w:rsidP="009C2A7F">
      <w:pPr>
        <w:pStyle w:val="TableText"/>
        <w:tabs>
          <w:tab w:val="clear" w:pos="0"/>
        </w:tabs>
        <w:spacing w:after="120"/>
        <w:rPr>
          <w:rFonts w:ascii="Arial" w:hAnsi="Arial"/>
          <w:lang w:val="en-GB"/>
        </w:rPr>
      </w:pPr>
      <w:r w:rsidRPr="00F410B6">
        <w:rPr>
          <w:rFonts w:ascii="Arial" w:hAnsi="Arial"/>
          <w:lang w:val="en-GB"/>
        </w:rPr>
        <w:t>Most school staff working directly with pupils receive the 12-hour Basic Course in Team Teach as the school is considered to be a medium risk setting. This is in line with County guidance and Team Teach policy. This level of training is required for most staff as they are expected to be able to actively support each other, and pupils, if an incident occurs and a physical intervention</w:t>
      </w:r>
      <w:r>
        <w:rPr>
          <w:rFonts w:ascii="Arial" w:hAnsi="Arial"/>
          <w:lang w:val="en-GB"/>
        </w:rPr>
        <w:t xml:space="preserve"> is needed</w:t>
      </w:r>
      <w:r w:rsidRPr="00F410B6">
        <w:rPr>
          <w:rFonts w:ascii="Arial" w:hAnsi="Arial"/>
          <w:lang w:val="en-GB"/>
        </w:rPr>
        <w:t xml:space="preserve"> to keep themselves and/or others safe.</w:t>
      </w:r>
    </w:p>
    <w:p w:rsidR="004E2D6B" w:rsidRPr="00F410B6" w:rsidRDefault="004E2D6B" w:rsidP="009C2A7F">
      <w:r w:rsidRPr="00F410B6">
        <w:t xml:space="preserve">This distinction in training and certification is considered a sensible risk-assessed approach to managing the training needs of all staff and is </w:t>
      </w:r>
      <w:r w:rsidRPr="00F410B6">
        <w:rPr>
          <w:color w:val="000000"/>
        </w:rPr>
        <w:t>supported</w:t>
      </w:r>
      <w:r w:rsidRPr="00F410B6">
        <w:t xml:space="preserve"> by Team Teach Ltd.</w:t>
      </w:r>
    </w:p>
    <w:p w:rsidR="004E2D6B" w:rsidRPr="00F410B6" w:rsidRDefault="004E2D6B" w:rsidP="00330B53">
      <w:pPr>
        <w:pStyle w:val="Heading2"/>
      </w:pPr>
      <w:bookmarkStart w:id="91" w:name="_Toc271636198"/>
      <w:bookmarkStart w:id="92" w:name="_Toc275502797"/>
      <w:r w:rsidRPr="00F410B6">
        <w:t>Authorised staff</w:t>
      </w:r>
      <w:bookmarkEnd w:id="91"/>
      <w:bookmarkEnd w:id="92"/>
    </w:p>
    <w:p w:rsidR="004E2D6B" w:rsidRPr="00F410B6" w:rsidRDefault="004E2D6B" w:rsidP="000567B9">
      <w:pPr>
        <w:numPr>
          <w:ilvl w:val="12"/>
          <w:numId w:val="0"/>
        </w:numPr>
        <w:rPr>
          <w:rFonts w:cs="Arial"/>
        </w:rPr>
      </w:pPr>
      <w:r w:rsidRPr="00F410B6">
        <w:rPr>
          <w:rFonts w:cs="Arial"/>
        </w:rPr>
        <w:t>All teachers</w:t>
      </w:r>
      <w:r>
        <w:rPr>
          <w:rFonts w:cs="Arial"/>
        </w:rPr>
        <w:t>,</w:t>
      </w:r>
      <w:r w:rsidRPr="00F410B6">
        <w:rPr>
          <w:rFonts w:cs="Arial"/>
        </w:rPr>
        <w:t xml:space="preserve"> </w:t>
      </w:r>
      <w:r>
        <w:rPr>
          <w:rFonts w:cs="Arial"/>
        </w:rPr>
        <w:t xml:space="preserve">support </w:t>
      </w:r>
      <w:r w:rsidRPr="00F410B6">
        <w:rPr>
          <w:rFonts w:cs="Arial"/>
        </w:rPr>
        <w:t xml:space="preserve">staff and </w:t>
      </w:r>
      <w:r>
        <w:rPr>
          <w:rFonts w:cs="Arial"/>
        </w:rPr>
        <w:t>therapists the</w:t>
      </w:r>
      <w:r w:rsidRPr="00F410B6">
        <w:rPr>
          <w:rFonts w:cs="Arial"/>
        </w:rPr>
        <w:t xml:space="preserve"> Headteacher has authorised to have control or charge of pupils automatically have the statutory power to use reasonable force within the context of The </w:t>
      </w:r>
      <w:r w:rsidRPr="00F410B6">
        <w:rPr>
          <w:rFonts w:cs="Arial"/>
          <w:szCs w:val="32"/>
        </w:rPr>
        <w:t>Education and Inspections Act 2006</w:t>
      </w:r>
      <w:r w:rsidRPr="00F410B6">
        <w:rPr>
          <w:rFonts w:cs="Arial"/>
        </w:rPr>
        <w:t xml:space="preserve"> and the subsequent guidance ‘The Use of Force to Control and Restrain Pupils’</w:t>
      </w:r>
      <w:r>
        <w:rPr>
          <w:rFonts w:cs="Arial"/>
        </w:rPr>
        <w:t xml:space="preserve"> 2010</w:t>
      </w:r>
      <w:r w:rsidRPr="00F410B6">
        <w:rPr>
          <w:rFonts w:cs="Arial"/>
        </w:rPr>
        <w:t xml:space="preserve">. </w:t>
      </w:r>
    </w:p>
    <w:p w:rsidR="004E2D6B" w:rsidRPr="00F410B6" w:rsidRDefault="004E2D6B" w:rsidP="000567B9">
      <w:r w:rsidRPr="00F410B6">
        <w:t xml:space="preserve">Supply staff must ensure that they are familiar with this school's policy. Appropriate guidance will be given if they have not undertaken Team Teach training. </w:t>
      </w:r>
    </w:p>
    <w:p w:rsidR="004E2D6B" w:rsidRDefault="004E2D6B">
      <w:r w:rsidRPr="00BC2A30">
        <w:t xml:space="preserve">The school provides training for all authorised staff and the Headteacher retains a list of all those staff trained and authorised.  The list is reviewed on an annual basis. </w:t>
      </w:r>
      <w:r w:rsidRPr="00191877">
        <w:t xml:space="preserve">The Headteacher is responsible for making clear to whom such </w:t>
      </w:r>
      <w:r>
        <w:t xml:space="preserve">permanent and temporary </w:t>
      </w:r>
      <w:r w:rsidRPr="00191877">
        <w:t xml:space="preserve">authorisation has been given, in what circumstances and settings they may use force and for what duration of time this authorisation will last.  The Headteacher will ensure that those authorised are aware of, and understand, what the authorisation entails.  </w:t>
      </w:r>
    </w:p>
    <w:p w:rsidR="004E2D6B" w:rsidRPr="00F410B6" w:rsidRDefault="004E2D6B">
      <w:pPr>
        <w:pStyle w:val="BodyText"/>
        <w:rPr>
          <w:rFonts w:ascii="Arial" w:hAnsi="Arial" w:cs="Arial"/>
          <w:sz w:val="24"/>
        </w:rPr>
      </w:pPr>
      <w:r w:rsidRPr="00F410B6">
        <w:rPr>
          <w:rFonts w:ascii="Arial" w:hAnsi="Arial" w:cs="Arial"/>
          <w:sz w:val="24"/>
        </w:rPr>
        <w:t xml:space="preserve">Those whom the Headteacher has not authorised will be told what steps to take in the case of an incident where control or restraint is needed.  All staff will receive training in Managing Behaviour as part </w:t>
      </w:r>
      <w:r>
        <w:rPr>
          <w:rFonts w:ascii="Arial" w:hAnsi="Arial" w:cs="Arial"/>
          <w:sz w:val="24"/>
        </w:rPr>
        <w:t>of their Induction Training.</w:t>
      </w:r>
    </w:p>
    <w:p w:rsidR="004E2D6B" w:rsidRPr="00F410B6" w:rsidRDefault="004E2D6B" w:rsidP="00A61CB0">
      <w:pPr>
        <w:rPr>
          <w:i/>
        </w:rPr>
      </w:pPr>
      <w:r w:rsidRPr="00F410B6">
        <w:rPr>
          <w:i/>
        </w:rPr>
        <w:t xml:space="preserve">All members of staff are reminded that all pupils who have challenging </w:t>
      </w:r>
      <w:r w:rsidR="00D63C55">
        <w:rPr>
          <w:i/>
        </w:rPr>
        <w:t>behaviour will have a Behaviour</w:t>
      </w:r>
      <w:r w:rsidRPr="00F410B6">
        <w:rPr>
          <w:i/>
        </w:rPr>
        <w:t xml:space="preserve"> Plan, which should be strictly adhered to. These plans are reviewed regularly </w:t>
      </w:r>
      <w:r w:rsidRPr="00F410B6">
        <w:rPr>
          <w:i/>
        </w:rPr>
        <w:lastRenderedPageBreak/>
        <w:t xml:space="preserve">and staff are encouraged to make a contribution to the plans. A pupil’s Behaviour </w:t>
      </w:r>
      <w:r>
        <w:rPr>
          <w:i/>
        </w:rPr>
        <w:t>Change Support</w:t>
      </w:r>
      <w:r w:rsidRPr="00F410B6">
        <w:rPr>
          <w:i/>
        </w:rPr>
        <w:t xml:space="preserve"> Plan constitutes a Safe System of Work under Health and Safety Regulations. </w:t>
      </w:r>
    </w:p>
    <w:p w:rsidR="004E2D6B" w:rsidRPr="00F410B6" w:rsidRDefault="004E2D6B" w:rsidP="00330B53">
      <w:pPr>
        <w:pStyle w:val="Heading2"/>
      </w:pPr>
      <w:bookmarkStart w:id="93" w:name="_Toc271636199"/>
      <w:bookmarkStart w:id="94" w:name="_Toc275502798"/>
      <w:r w:rsidRPr="00F410B6">
        <w:t>Staff from the CSA and PCT working within the school</w:t>
      </w:r>
      <w:bookmarkEnd w:id="93"/>
      <w:bookmarkEnd w:id="94"/>
    </w:p>
    <w:p w:rsidR="004E2D6B" w:rsidRPr="00D63C55" w:rsidRDefault="004E2D6B" w:rsidP="00D63C55">
      <w:pPr>
        <w:rPr>
          <w:rFonts w:cs="Arial"/>
        </w:rPr>
      </w:pPr>
      <w:r w:rsidRPr="00F410B6">
        <w:rPr>
          <w:rFonts w:cs="Arial"/>
        </w:rPr>
        <w:t>Support Services may have their own policies for Care and Control</w:t>
      </w:r>
      <w:r>
        <w:rPr>
          <w:rFonts w:cs="Arial"/>
        </w:rPr>
        <w:t>/Behaviour Support</w:t>
      </w:r>
      <w:r w:rsidRPr="00F410B6">
        <w:rPr>
          <w:rFonts w:cs="Arial"/>
        </w:rPr>
        <w:t xml:space="preserve"> of pupils.   When working within </w:t>
      </w:r>
      <w:r>
        <w:rPr>
          <w:rFonts w:cs="Arial"/>
        </w:rPr>
        <w:t>Elm Tree Community Primary School</w:t>
      </w:r>
      <w:r w:rsidRPr="00F410B6">
        <w:rPr>
          <w:rFonts w:cs="Arial"/>
        </w:rPr>
        <w:t xml:space="preserve"> it is the Headteacher’s responsibility to ensure that colleagues from Support Services are aware of school policy and practice, and comply with this.</w:t>
      </w:r>
    </w:p>
    <w:p w:rsidR="004E2D6B" w:rsidRPr="00F410B6" w:rsidRDefault="004E2D6B" w:rsidP="00330B53">
      <w:pPr>
        <w:pStyle w:val="Heading2"/>
      </w:pPr>
      <w:bookmarkStart w:id="95" w:name="_Toc271636200"/>
      <w:bookmarkStart w:id="96" w:name="_Toc275502800"/>
      <w:r w:rsidRPr="00F410B6">
        <w:t>Complaints</w:t>
      </w:r>
      <w:bookmarkEnd w:id="95"/>
      <w:bookmarkEnd w:id="96"/>
    </w:p>
    <w:p w:rsidR="004E2D6B" w:rsidRPr="00F410B6" w:rsidRDefault="004E2D6B" w:rsidP="00324B00">
      <w:pPr>
        <w:jc w:val="both"/>
        <w:rPr>
          <w:rFonts w:cs="Arial"/>
        </w:rPr>
      </w:pPr>
      <w:r w:rsidRPr="00F410B6">
        <w:rPr>
          <w:rFonts w:cs="Arial"/>
        </w:rPr>
        <w:t xml:space="preserve">The availability of a clear policy about </w:t>
      </w:r>
      <w:r>
        <w:rPr>
          <w:rFonts w:cs="Arial"/>
        </w:rPr>
        <w:t xml:space="preserve">the use of </w:t>
      </w:r>
      <w:r w:rsidRPr="00F410B6">
        <w:rPr>
          <w:rFonts w:cs="Arial"/>
        </w:rPr>
        <w:t>reasonable force and early involvement of parents should reduce the likelihood of complaints but may not eliminate them.</w:t>
      </w:r>
    </w:p>
    <w:p w:rsidR="004E2D6B" w:rsidRPr="00F410B6" w:rsidRDefault="004E2D6B">
      <w:pPr>
        <w:rPr>
          <w:rFonts w:cs="Arial"/>
        </w:rPr>
      </w:pPr>
      <w:r w:rsidRPr="00F410B6">
        <w:rPr>
          <w:rFonts w:cs="Arial"/>
        </w:rPr>
        <w:t>Where the nature of any complaint made by a pupil, parent or other person in relation to the use of RPI within the school indicates that an allegation of mishandling by a member of staff is being made which complies with the criteria contained in CSA guidance (currently contained in Appendix R of the Lancashire Safeguarding Children Guidance), the matter will be reported to the Local Authority Designated Officer (LADO) in accordance with LA procedures.</w:t>
      </w:r>
    </w:p>
    <w:p w:rsidR="004E2D6B" w:rsidRPr="00F410B6" w:rsidRDefault="004E2D6B">
      <w:pPr>
        <w:rPr>
          <w:rFonts w:cs="Arial"/>
        </w:rPr>
      </w:pPr>
      <w:r w:rsidRPr="00F410B6">
        <w:rPr>
          <w:rFonts w:cs="Arial"/>
        </w:rPr>
        <w:t xml:space="preserve">In such circumstances the investigation of the complaint/allegation and any resulting action in respect of child protection, disciplinary or other procedures will be carried out in accordance with the guidance received from the LA. </w:t>
      </w:r>
    </w:p>
    <w:p w:rsidR="004E2D6B" w:rsidRPr="00F410B6" w:rsidRDefault="004E2D6B" w:rsidP="0003221D">
      <w:pPr>
        <w:pStyle w:val="Heading2"/>
      </w:pPr>
      <w:bookmarkStart w:id="97" w:name="_Toc271636201"/>
      <w:bookmarkStart w:id="98" w:name="_Toc275502801"/>
      <w:r w:rsidRPr="00F410B6">
        <w:t>Whistle Blowing</w:t>
      </w:r>
      <w:bookmarkEnd w:id="97"/>
      <w:bookmarkEnd w:id="98"/>
    </w:p>
    <w:p w:rsidR="004E2D6B" w:rsidRPr="00F410B6" w:rsidRDefault="004E2D6B" w:rsidP="0003221D">
      <w:r w:rsidRPr="00F410B6">
        <w:t>Whilst the training in TEAM TEACH provided to all staff encourages the use of help protocols and reflective practice, it is acknowledged that under some circumstances, physical intervention can be misapplied. Staff are reminded that part of their duty of care to pupils includes the requirement to report any such matters which cause them concern in relation to pupil management and welfare.  Any such concerns, (short of immediate Child Protection concerns which should</w:t>
      </w:r>
      <w:r>
        <w:t>,</w:t>
      </w:r>
      <w:r w:rsidRPr="00F410B6">
        <w:t xml:space="preserve"> of course</w:t>
      </w:r>
      <w:r>
        <w:t>,</w:t>
      </w:r>
      <w:r w:rsidRPr="00F410B6">
        <w:t xml:space="preserve"> be passed to the D</w:t>
      </w:r>
      <w:r>
        <w:t>SP</w:t>
      </w:r>
      <w:r w:rsidRPr="00F410B6">
        <w:t>), should be raised with the Headteacher</w:t>
      </w:r>
      <w:r>
        <w:t xml:space="preserve">, Deputy Headteacher, </w:t>
      </w:r>
      <w:r w:rsidRPr="00F410B6">
        <w:t xml:space="preserve">or with the Chair of Governors in order to allow concerns to be addressed and practice improved.  </w:t>
      </w:r>
    </w:p>
    <w:p w:rsidR="004E2D6B" w:rsidRPr="00F410B6" w:rsidRDefault="004E2D6B" w:rsidP="00DB4FB8">
      <w:pPr>
        <w:pStyle w:val="Heading2"/>
      </w:pPr>
      <w:bookmarkStart w:id="99" w:name="_Toc271636202"/>
      <w:bookmarkStart w:id="100" w:name="_Toc275502802"/>
      <w:r w:rsidRPr="00F410B6">
        <w:t>Reference documents</w:t>
      </w:r>
      <w:bookmarkEnd w:id="99"/>
      <w:bookmarkEnd w:id="100"/>
    </w:p>
    <w:p w:rsidR="004E2D6B" w:rsidRPr="00F410B6" w:rsidRDefault="004E2D6B">
      <w:pPr>
        <w:rPr>
          <w:rFonts w:cs="Arial"/>
          <w:bCs/>
          <w:szCs w:val="20"/>
        </w:rPr>
      </w:pPr>
      <w:r w:rsidRPr="00F410B6">
        <w:rPr>
          <w:rFonts w:cs="Arial"/>
          <w:bCs/>
          <w:szCs w:val="20"/>
        </w:rPr>
        <w:t xml:space="preserve">DCSF, The Use of Force to Control or Restrain Pupils – supersedes Circular 10/98 - </w:t>
      </w:r>
      <w:hyperlink r:id="rId8" w:history="1">
        <w:r w:rsidRPr="00F410B6">
          <w:rPr>
            <w:rStyle w:val="Hyperlink"/>
            <w:rFonts w:cs="Arial"/>
            <w:bCs/>
            <w:szCs w:val="20"/>
          </w:rPr>
          <w:t>http://www.teachernet.gov.uk/_doc/12187/ACFD89B.pdf</w:t>
        </w:r>
      </w:hyperlink>
      <w:r w:rsidRPr="00F410B6">
        <w:rPr>
          <w:rFonts w:cs="Arial"/>
          <w:bCs/>
          <w:szCs w:val="20"/>
        </w:rPr>
        <w:t xml:space="preserve"> </w:t>
      </w:r>
    </w:p>
    <w:p w:rsidR="004E2D6B" w:rsidRPr="00F410B6" w:rsidRDefault="004E2D6B" w:rsidP="006936DB">
      <w:pPr>
        <w:rPr>
          <w:rFonts w:cs="Arial"/>
        </w:rPr>
      </w:pPr>
      <w:r w:rsidRPr="00F410B6">
        <w:rPr>
          <w:rFonts w:cs="Arial"/>
        </w:rPr>
        <w:t xml:space="preserve">The Violent Crime </w:t>
      </w:r>
      <w:r>
        <w:rPr>
          <w:rFonts w:cs="Arial"/>
        </w:rPr>
        <w:t>R</w:t>
      </w:r>
      <w:r w:rsidRPr="00F410B6">
        <w:rPr>
          <w:rFonts w:cs="Arial"/>
        </w:rPr>
        <w:t xml:space="preserve">eduction Act 2006 (screening and searching of pupils for weapons guidance for school staff), Department for Educations and Skills, 2007 – </w:t>
      </w:r>
      <w:hyperlink r:id="rId9" w:history="1">
        <w:r w:rsidRPr="00F410B6">
          <w:rPr>
            <w:rStyle w:val="Hyperlink"/>
            <w:rFonts w:cs="Arial"/>
          </w:rPr>
          <w:t>www.teachernet.gov.uk/wholeschool/healthandsafety/schoolsecurity/</w:t>
        </w:r>
      </w:hyperlink>
      <w:r w:rsidRPr="00F410B6">
        <w:rPr>
          <w:rFonts w:cs="Arial"/>
        </w:rPr>
        <w:t xml:space="preserve"> </w:t>
      </w:r>
    </w:p>
    <w:p w:rsidR="004E2D6B" w:rsidRDefault="004E2D6B">
      <w:r w:rsidRPr="00F410B6">
        <w:t xml:space="preserve">The  Education and Inspections Act 2006 - Section 93 replaces section 550A of the Education Act 1996 - </w:t>
      </w:r>
      <w:hyperlink r:id="rId10" w:history="1">
        <w:r w:rsidRPr="00F410B6">
          <w:rPr>
            <w:rStyle w:val="Hyperlink"/>
            <w:rFonts w:cs="Arial"/>
            <w:szCs w:val="32"/>
          </w:rPr>
          <w:t>http://www.opsi.gov.uk/ACTS/en2006/06en40-f.htm</w:t>
        </w:r>
      </w:hyperlink>
      <w:r w:rsidRPr="00F410B6">
        <w:t xml:space="preserve"> </w:t>
      </w:r>
    </w:p>
    <w:p w:rsidR="004E2D6B" w:rsidRPr="00F410B6" w:rsidRDefault="004E2D6B" w:rsidP="00E21BF0">
      <w:pPr>
        <w:tabs>
          <w:tab w:val="right" w:pos="8789"/>
        </w:tabs>
        <w:rPr>
          <w:rFonts w:cs="Arial"/>
          <w:bCs/>
        </w:rPr>
      </w:pPr>
      <w:r w:rsidRPr="00F410B6">
        <w:rPr>
          <w:rFonts w:cs="Arial"/>
        </w:rPr>
        <w:lastRenderedPageBreak/>
        <w:t xml:space="preserve">Guidance on the Use of Restrictive Physical Interventions for Pupils with Severe Behavioural Difficulties, </w:t>
      </w:r>
      <w:r w:rsidRPr="00F410B6">
        <w:rPr>
          <w:rFonts w:cs="Arial"/>
          <w:bCs/>
        </w:rPr>
        <w:t xml:space="preserve">Joint Guidance </w:t>
      </w:r>
      <w:r w:rsidRPr="00F410B6">
        <w:rPr>
          <w:rFonts w:cs="Arial"/>
        </w:rPr>
        <w:t xml:space="preserve">DfES and DoH, 2003 </w:t>
      </w:r>
      <w:r w:rsidRPr="00F410B6">
        <w:rPr>
          <w:rFonts w:cs="Arial"/>
          <w:bCs/>
        </w:rPr>
        <w:t xml:space="preserve">– </w:t>
      </w:r>
      <w:hyperlink r:id="rId11" w:history="1">
        <w:r w:rsidRPr="00F410B6">
          <w:rPr>
            <w:rStyle w:val="Hyperlink"/>
            <w:rFonts w:cs="Arial"/>
            <w:bCs/>
          </w:rPr>
          <w:t>www.teachernet.gov.uk/wholeschool/sen/piguide</w:t>
        </w:r>
      </w:hyperlink>
      <w:r w:rsidRPr="00F410B6">
        <w:rPr>
          <w:rFonts w:cs="Arial"/>
          <w:bCs/>
        </w:rPr>
        <w:t xml:space="preserve">  </w:t>
      </w:r>
    </w:p>
    <w:p w:rsidR="004E2D6B" w:rsidRPr="00F410B6" w:rsidRDefault="004E2D6B" w:rsidP="006936DB">
      <w:pPr>
        <w:tabs>
          <w:tab w:val="right" w:pos="8789"/>
        </w:tabs>
        <w:rPr>
          <w:rFonts w:cs="Arial"/>
          <w:bCs/>
        </w:rPr>
      </w:pPr>
      <w:r w:rsidRPr="00F410B6">
        <w:rPr>
          <w:rFonts w:cs="Arial"/>
          <w:bCs/>
        </w:rPr>
        <w:t xml:space="preserve">Risk Assessment Pro Forma - </w:t>
      </w:r>
      <w:hyperlink r:id="rId12" w:history="1">
        <w:r w:rsidRPr="00F410B6">
          <w:rPr>
            <w:rStyle w:val="Hyperlink"/>
            <w:rFonts w:cs="Arial"/>
            <w:bCs/>
          </w:rPr>
          <w:t>http://www.teachernet.gov.uk/docbank/index.cfm?id=5334</w:t>
        </w:r>
      </w:hyperlink>
      <w:r w:rsidRPr="00F410B6">
        <w:rPr>
          <w:rFonts w:cs="Arial"/>
          <w:bCs/>
        </w:rPr>
        <w:t xml:space="preserve"> </w:t>
      </w:r>
    </w:p>
    <w:p w:rsidR="004E2D6B" w:rsidRPr="00F410B6" w:rsidRDefault="004E2D6B" w:rsidP="006936DB">
      <w:pPr>
        <w:tabs>
          <w:tab w:val="right" w:pos="8789"/>
        </w:tabs>
        <w:rPr>
          <w:rFonts w:cs="Arial"/>
          <w:bCs/>
          <w:color w:val="3366FF"/>
        </w:rPr>
      </w:pPr>
      <w:r w:rsidRPr="00F410B6">
        <w:rPr>
          <w:rFonts w:cs="Arial"/>
          <w:bCs/>
        </w:rPr>
        <w:t>Guidance on the use of restrictive physical interventions for staff working with Children who display Extreme Behaviour in Association with Learning Disability and/or Autistic Spectrum Disorders, Joint Guidance DfES and DoH, 2002 –</w:t>
      </w:r>
      <w:r w:rsidRPr="00F410B6">
        <w:rPr>
          <w:rFonts w:cs="Arial"/>
          <w:bCs/>
          <w:color w:val="3366FF"/>
        </w:rPr>
        <w:t xml:space="preserve"> </w:t>
      </w:r>
      <w:hyperlink r:id="rId13" w:history="1">
        <w:r w:rsidRPr="00F410B6">
          <w:rPr>
            <w:rStyle w:val="Hyperlink"/>
            <w:rFonts w:cs="Arial"/>
            <w:bCs/>
          </w:rPr>
          <w:t>www.teachernet.gov.uk/wholeschool/sen/piguide</w:t>
        </w:r>
      </w:hyperlink>
      <w:r w:rsidRPr="00F410B6">
        <w:rPr>
          <w:rFonts w:cs="Arial"/>
          <w:bCs/>
          <w:color w:val="3366FF"/>
        </w:rPr>
        <w:t xml:space="preserve">  </w:t>
      </w:r>
    </w:p>
    <w:p w:rsidR="004E2D6B" w:rsidRDefault="004E2D6B" w:rsidP="006936DB">
      <w:pPr>
        <w:rPr>
          <w:rFonts w:cs="Arial"/>
          <w:bCs/>
          <w:szCs w:val="20"/>
        </w:rPr>
      </w:pPr>
      <w:r w:rsidRPr="00F410B6">
        <w:rPr>
          <w:rFonts w:cs="Arial"/>
          <w:bCs/>
          <w:szCs w:val="20"/>
        </w:rPr>
        <w:t xml:space="preserve">The Children’s Act 1989 </w:t>
      </w:r>
      <w:hyperlink r:id="rId14" w:history="1">
        <w:r w:rsidRPr="00F410B6">
          <w:rPr>
            <w:rStyle w:val="Hyperlink"/>
            <w:rFonts w:cs="Arial"/>
            <w:bCs/>
            <w:szCs w:val="20"/>
          </w:rPr>
          <w:t>http://www.opsi.gov.uk/acts/acts1989/Ukpga_19890041_en_1.htm</w:t>
        </w:r>
      </w:hyperlink>
      <w:r>
        <w:rPr>
          <w:rFonts w:cs="Arial"/>
          <w:bCs/>
          <w:szCs w:val="20"/>
        </w:rPr>
        <w:t xml:space="preserve"> </w:t>
      </w:r>
    </w:p>
    <w:p w:rsidR="004E2D6B" w:rsidRDefault="004E2D6B" w:rsidP="006936DB">
      <w:pPr>
        <w:rPr>
          <w:rFonts w:cs="Arial"/>
          <w:bCs/>
          <w:szCs w:val="20"/>
        </w:rPr>
      </w:pPr>
      <w:r>
        <w:rPr>
          <w:rFonts w:cs="Arial"/>
          <w:bCs/>
          <w:szCs w:val="20"/>
        </w:rPr>
        <w:t>Physical Interventions: A Policy Framework, John Harris, et al, BILD, 2002</w:t>
      </w:r>
    </w:p>
    <w:p w:rsidR="004E2D6B" w:rsidRDefault="004E2D6B">
      <w:pPr>
        <w:rPr>
          <w:rFonts w:cs="Arial"/>
        </w:rPr>
      </w:pPr>
    </w:p>
    <w:sectPr w:rsidR="004E2D6B" w:rsidSect="00D5078A">
      <w:headerReference w:type="default" r:id="rId15"/>
      <w:footerReference w:type="default" r:id="rId16"/>
      <w:type w:val="continuous"/>
      <w:pgSz w:w="11906" w:h="16838" w:code="9"/>
      <w:pgMar w:top="1474" w:right="986" w:bottom="1474" w:left="132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F8" w:rsidRDefault="001E41F8">
      <w:r>
        <w:separator/>
      </w:r>
    </w:p>
  </w:endnote>
  <w:endnote w:type="continuationSeparator" w:id="0">
    <w:p w:rsidR="001E41F8" w:rsidRDefault="001E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4F" w:rsidRDefault="00516E4F" w:rsidP="00F745A1">
    <w:pPr>
      <w:pStyle w:val="Footer"/>
      <w:pBdr>
        <w:top w:val="single" w:sz="4" w:space="1" w:color="auto"/>
      </w:pBdr>
      <w:tabs>
        <w:tab w:val="clear" w:pos="4153"/>
        <w:tab w:val="clear" w:pos="8306"/>
        <w:tab w:val="center" w:pos="4800"/>
        <w:tab w:val="right" w:pos="9600"/>
      </w:tabs>
      <w:rPr>
        <w:sz w:val="18"/>
        <w:szCs w:val="18"/>
      </w:rPr>
    </w:pPr>
    <w:smartTag w:uri="urn:schemas-microsoft-com:office:smarttags" w:element="place">
      <w:smartTag w:uri="urn:schemas-microsoft-com:office:smarttags" w:element="PlaceName">
        <w:r>
          <w:rPr>
            <w:sz w:val="18"/>
            <w:szCs w:val="18"/>
          </w:rPr>
          <w:t>Elm</w:t>
        </w:r>
      </w:smartTag>
      <w:r>
        <w:rPr>
          <w:sz w:val="18"/>
          <w:szCs w:val="18"/>
        </w:rPr>
        <w:t xml:space="preserve"> </w:t>
      </w:r>
      <w:smartTag w:uri="urn:schemas-microsoft-com:office:smarttags" w:element="PlaceName">
        <w:r>
          <w:rPr>
            <w:sz w:val="18"/>
            <w:szCs w:val="18"/>
          </w:rPr>
          <w:t>Tree</w:t>
        </w:r>
      </w:smartTag>
      <w:r>
        <w:rPr>
          <w:sz w:val="18"/>
          <w:szCs w:val="18"/>
        </w:rPr>
        <w:t xml:space="preserve"> </w:t>
      </w:r>
      <w:smartTag w:uri="urn:schemas-microsoft-com:office:smarttags" w:element="PlaceName">
        <w:r>
          <w:rPr>
            <w:sz w:val="18"/>
            <w:szCs w:val="18"/>
          </w:rPr>
          <w:t>Community</w:t>
        </w:r>
      </w:smartTag>
      <w:r>
        <w:rPr>
          <w:sz w:val="18"/>
          <w:szCs w:val="18"/>
        </w:rPr>
        <w:t xml:space="preserve"> </w:t>
      </w:r>
      <w:smartTag w:uri="urn:schemas-microsoft-com:office:smarttags" w:element="PlaceType">
        <w:r>
          <w:rPr>
            <w:sz w:val="18"/>
            <w:szCs w:val="18"/>
          </w:rPr>
          <w:t>Primary School</w:t>
        </w:r>
      </w:smartTag>
    </w:smartTag>
    <w:r>
      <w:rPr>
        <w:sz w:val="18"/>
        <w:szCs w:val="18"/>
      </w:rPr>
      <w:tab/>
    </w:r>
    <w:r>
      <w:rPr>
        <w:sz w:val="18"/>
        <w:szCs w:val="18"/>
      </w:rPr>
      <w:fldChar w:fldCharType="begin"/>
    </w:r>
    <w:r>
      <w:rPr>
        <w:sz w:val="18"/>
        <w:szCs w:val="18"/>
      </w:rPr>
      <w:instrText xml:space="preserve"> DATE  \@ "dd MMMM yyyy"  \* MERGEFORMAT </w:instrText>
    </w:r>
    <w:r>
      <w:rPr>
        <w:sz w:val="18"/>
        <w:szCs w:val="18"/>
      </w:rPr>
      <w:fldChar w:fldCharType="separate"/>
    </w:r>
    <w:r w:rsidR="005E5F33">
      <w:rPr>
        <w:noProof/>
        <w:sz w:val="18"/>
        <w:szCs w:val="18"/>
      </w:rPr>
      <w:t>08 September 2016</w:t>
    </w:r>
    <w:r>
      <w:rPr>
        <w:sz w:val="18"/>
        <w:szCs w:val="18"/>
      </w:rPr>
      <w:fldChar w:fldCharType="end"/>
    </w:r>
    <w:r>
      <w:rPr>
        <w:sz w:val="18"/>
        <w:szCs w:val="18"/>
      </w:rPr>
      <w:tab/>
    </w:r>
    <w:r>
      <w:rPr>
        <w:sz w:val="18"/>
        <w:szCs w:val="18"/>
        <w:lang w:val="en-US"/>
      </w:rPr>
      <w:t xml:space="preserve">Page </w:t>
    </w:r>
    <w:r>
      <w:rPr>
        <w:sz w:val="18"/>
        <w:szCs w:val="18"/>
        <w:lang w:val="en-US"/>
      </w:rPr>
      <w:fldChar w:fldCharType="begin"/>
    </w:r>
    <w:r>
      <w:rPr>
        <w:sz w:val="18"/>
        <w:szCs w:val="18"/>
        <w:lang w:val="en-US"/>
      </w:rPr>
      <w:instrText xml:space="preserve"> PAGE </w:instrText>
    </w:r>
    <w:r>
      <w:rPr>
        <w:sz w:val="18"/>
        <w:szCs w:val="18"/>
        <w:lang w:val="en-US"/>
      </w:rPr>
      <w:fldChar w:fldCharType="separate"/>
    </w:r>
    <w:r w:rsidR="005E5F33">
      <w:rPr>
        <w:noProof/>
        <w:sz w:val="18"/>
        <w:szCs w:val="18"/>
        <w:lang w:val="en-US"/>
      </w:rPr>
      <w:t>2</w:t>
    </w:r>
    <w:r>
      <w:rPr>
        <w:sz w:val="18"/>
        <w:szCs w:val="18"/>
        <w:lang w:val="en-US"/>
      </w:rPr>
      <w:fldChar w:fldCharType="end"/>
    </w:r>
    <w:r>
      <w:rPr>
        <w:sz w:val="18"/>
        <w:szCs w:val="18"/>
        <w:lang w:val="en-US"/>
      </w:rPr>
      <w:t xml:space="preserve"> of </w:t>
    </w:r>
    <w:r>
      <w:rPr>
        <w:sz w:val="18"/>
        <w:szCs w:val="18"/>
        <w:lang w:val="en-US"/>
      </w:rPr>
      <w:fldChar w:fldCharType="begin"/>
    </w:r>
    <w:r>
      <w:rPr>
        <w:sz w:val="18"/>
        <w:szCs w:val="18"/>
        <w:lang w:val="en-US"/>
      </w:rPr>
      <w:instrText xml:space="preserve"> NUMPAGES </w:instrText>
    </w:r>
    <w:r>
      <w:rPr>
        <w:sz w:val="18"/>
        <w:szCs w:val="18"/>
        <w:lang w:val="en-US"/>
      </w:rPr>
      <w:fldChar w:fldCharType="separate"/>
    </w:r>
    <w:r w:rsidR="005E5F33">
      <w:rPr>
        <w:noProof/>
        <w:sz w:val="18"/>
        <w:szCs w:val="18"/>
        <w:lang w:val="en-US"/>
      </w:rPr>
      <w:t>18</w:t>
    </w:r>
    <w:r>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F8" w:rsidRDefault="001E41F8">
      <w:r>
        <w:separator/>
      </w:r>
    </w:p>
  </w:footnote>
  <w:footnote w:type="continuationSeparator" w:id="0">
    <w:p w:rsidR="001E41F8" w:rsidRDefault="001E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4F" w:rsidRPr="004C1C9E" w:rsidRDefault="00516E4F" w:rsidP="004C1C9E">
    <w:pPr>
      <w:ind w:left="-284" w:right="-323"/>
      <w:jc w:val="center"/>
      <w:rPr>
        <w:smallCaps/>
        <w:sz w:val="36"/>
        <w:szCs w:val="36"/>
      </w:rPr>
    </w:pPr>
    <w:r>
      <w:rPr>
        <w:smallCaps/>
        <w:sz w:val="36"/>
        <w:szCs w:val="36"/>
      </w:rPr>
      <w:t xml:space="preserve">Behaviour Change Support </w:t>
    </w:r>
    <w:r w:rsidRPr="004C1C9E">
      <w:rPr>
        <w:smallCaps/>
        <w:sz w:val="36"/>
        <w:szCs w:val="36"/>
      </w:rPr>
      <w:t>Policy, including the use of force to control or restrain pupils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C79AF"/>
    <w:multiLevelType w:val="hybridMultilevel"/>
    <w:tmpl w:val="E4AC2EDA"/>
    <w:lvl w:ilvl="0" w:tplc="0409000D">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2DA2"/>
    <w:multiLevelType w:val="hybridMultilevel"/>
    <w:tmpl w:val="A746A5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B91"/>
    <w:multiLevelType w:val="hybridMultilevel"/>
    <w:tmpl w:val="F418F46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B2590"/>
    <w:multiLevelType w:val="hybridMultilevel"/>
    <w:tmpl w:val="67A6B20E"/>
    <w:lvl w:ilvl="0" w:tplc="5B1EF7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93AA4"/>
    <w:multiLevelType w:val="hybridMultilevel"/>
    <w:tmpl w:val="F04C3D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361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A76C9"/>
    <w:multiLevelType w:val="hybridMultilevel"/>
    <w:tmpl w:val="84A088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214D4"/>
    <w:multiLevelType w:val="hybridMultilevel"/>
    <w:tmpl w:val="66540644"/>
    <w:lvl w:ilvl="0" w:tplc="FFFFFFFF">
      <w:start w:val="1"/>
      <w:numFmt w:val="bullet"/>
      <w:lvlText w:val=""/>
      <w:lvlJc w:val="left"/>
      <w:pPr>
        <w:tabs>
          <w:tab w:val="num" w:pos="-50"/>
        </w:tabs>
        <w:ind w:left="-5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FF6E87"/>
    <w:multiLevelType w:val="hybridMultilevel"/>
    <w:tmpl w:val="7A465B98"/>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6A0193"/>
    <w:multiLevelType w:val="hybridMultilevel"/>
    <w:tmpl w:val="0216672A"/>
    <w:lvl w:ilvl="0" w:tplc="1BCA6FA8">
      <w:start w:val="1"/>
      <w:numFmt w:val="bullet"/>
      <w:pStyle w:val="Bullettick"/>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82CBC"/>
    <w:multiLevelType w:val="hybridMultilevel"/>
    <w:tmpl w:val="A52AB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82010"/>
    <w:multiLevelType w:val="hybridMultilevel"/>
    <w:tmpl w:val="8508EE34"/>
    <w:lvl w:ilvl="0" w:tplc="5B1EF7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A6560"/>
    <w:multiLevelType w:val="hybridMultilevel"/>
    <w:tmpl w:val="B4EC722C"/>
    <w:lvl w:ilvl="0" w:tplc="5B1EF7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219D5"/>
    <w:multiLevelType w:val="hybridMultilevel"/>
    <w:tmpl w:val="7554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37195"/>
    <w:multiLevelType w:val="hybridMultilevel"/>
    <w:tmpl w:val="550888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F5EC4"/>
    <w:multiLevelType w:val="hybridMultilevel"/>
    <w:tmpl w:val="812E2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328D6"/>
    <w:multiLevelType w:val="hybridMultilevel"/>
    <w:tmpl w:val="9AB826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83059"/>
    <w:multiLevelType w:val="hybridMultilevel"/>
    <w:tmpl w:val="153E3A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62457"/>
    <w:multiLevelType w:val="multilevel"/>
    <w:tmpl w:val="BE622CD4"/>
    <w:lvl w:ilvl="0">
      <w:start w:val="1"/>
      <w:numFmt w:val="lowerLetter"/>
      <w:lvlText w:val="(%1)"/>
      <w:legacy w:legacy="1" w:legacySpace="120" w:legacyIndent="624"/>
      <w:lvlJc w:val="left"/>
      <w:pPr>
        <w:ind w:left="624" w:hanging="624"/>
      </w:pPr>
      <w:rPr>
        <w:rFonts w:cs="Times New Roman"/>
      </w:rPr>
    </w:lvl>
    <w:lvl w:ilvl="1">
      <w:start w:val="1"/>
      <w:numFmt w:val="lowerRoman"/>
      <w:lvlText w:val="%2)"/>
      <w:legacy w:legacy="1" w:legacySpace="120" w:legacyIndent="794"/>
      <w:lvlJc w:val="left"/>
      <w:pPr>
        <w:ind w:left="1418" w:hanging="794"/>
      </w:pPr>
      <w:rPr>
        <w:rFonts w:cs="Times New Roman"/>
      </w:rPr>
    </w:lvl>
    <w:lvl w:ilvl="2">
      <w:start w:val="1"/>
      <w:numFmt w:val="lowerRoman"/>
      <w:lvlText w:val="(%3)"/>
      <w:legacy w:legacy="1" w:legacySpace="120" w:legacyIndent="397"/>
      <w:lvlJc w:val="left"/>
      <w:pPr>
        <w:ind w:left="1815" w:hanging="397"/>
      </w:pPr>
      <w:rPr>
        <w:rFonts w:cs="Times New Roman"/>
      </w:rPr>
    </w:lvl>
    <w:lvl w:ilvl="3">
      <w:start w:val="1"/>
      <w:numFmt w:val="none"/>
      <w:lvlText w:val=""/>
      <w:legacy w:legacy="1" w:legacySpace="120" w:legacyIndent="363"/>
      <w:lvlJc w:val="left"/>
      <w:pPr>
        <w:ind w:left="2178" w:hanging="363"/>
      </w:pPr>
      <w:rPr>
        <w:rFonts w:cs="Times New Roman"/>
      </w:rPr>
    </w:lvl>
    <w:lvl w:ilvl="4">
      <w:start w:val="1"/>
      <w:numFmt w:val="none"/>
      <w:lvlText w:val=""/>
      <w:legacy w:legacy="1" w:legacySpace="120" w:legacyIndent="360"/>
      <w:lvlJc w:val="left"/>
      <w:pPr>
        <w:ind w:left="2538" w:hanging="360"/>
      </w:pPr>
      <w:rPr>
        <w:rFonts w:cs="Times New Roman"/>
      </w:rPr>
    </w:lvl>
    <w:lvl w:ilvl="5">
      <w:start w:val="1"/>
      <w:numFmt w:val="none"/>
      <w:lvlText w:val=""/>
      <w:legacy w:legacy="1" w:legacySpace="120" w:legacyIndent="360"/>
      <w:lvlJc w:val="left"/>
      <w:pPr>
        <w:ind w:left="2898" w:hanging="360"/>
      </w:pPr>
      <w:rPr>
        <w:rFonts w:cs="Times New Roman"/>
      </w:rPr>
    </w:lvl>
    <w:lvl w:ilvl="6">
      <w:start w:val="1"/>
      <w:numFmt w:val="none"/>
      <w:lvlText w:val=""/>
      <w:legacy w:legacy="1" w:legacySpace="120" w:legacyIndent="360"/>
      <w:lvlJc w:val="left"/>
      <w:pPr>
        <w:ind w:left="3258" w:hanging="360"/>
      </w:pPr>
      <w:rPr>
        <w:rFonts w:cs="Times New Roman"/>
      </w:rPr>
    </w:lvl>
    <w:lvl w:ilvl="7">
      <w:start w:val="1"/>
      <w:numFmt w:val="none"/>
      <w:lvlText w:val=""/>
      <w:legacy w:legacy="1" w:legacySpace="120" w:legacyIndent="360"/>
      <w:lvlJc w:val="left"/>
      <w:pPr>
        <w:ind w:left="3618" w:hanging="360"/>
      </w:pPr>
      <w:rPr>
        <w:rFonts w:cs="Times New Roman"/>
      </w:rPr>
    </w:lvl>
    <w:lvl w:ilvl="8">
      <w:start w:val="1"/>
      <w:numFmt w:val="none"/>
      <w:lvlText w:val=""/>
      <w:legacy w:legacy="1" w:legacySpace="120" w:legacyIndent="360"/>
      <w:lvlJc w:val="left"/>
      <w:pPr>
        <w:ind w:left="3978" w:hanging="360"/>
      </w:pPr>
      <w:rPr>
        <w:rFonts w:cs="Times New Roman"/>
      </w:rPr>
    </w:lvl>
  </w:abstractNum>
  <w:abstractNum w:abstractNumId="22" w15:restartNumberingAfterBreak="0">
    <w:nsid w:val="7AB5558E"/>
    <w:multiLevelType w:val="hybridMultilevel"/>
    <w:tmpl w:val="BC7685C0"/>
    <w:lvl w:ilvl="0" w:tplc="5B1EF70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C69B5"/>
    <w:multiLevelType w:val="hybridMultilevel"/>
    <w:tmpl w:val="37D8AE7E"/>
    <w:lvl w:ilvl="0" w:tplc="4044DCA8">
      <w:start w:val="1"/>
      <w:numFmt w:val="bullet"/>
      <w:pStyle w:val="Bulletbox"/>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97"/>
        <w:lvlJc w:val="left"/>
        <w:pPr>
          <w:ind w:left="397" w:hanging="397"/>
        </w:pPr>
        <w:rPr>
          <w:rFonts w:ascii="Wingdings" w:hAnsi="Wingdings" w:hint="default"/>
        </w:rPr>
      </w:lvl>
    </w:lvlOverride>
  </w:num>
  <w:num w:numId="3">
    <w:abstractNumId w:val="18"/>
  </w:num>
  <w:num w:numId="4">
    <w:abstractNumId w:val="0"/>
    <w:lvlOverride w:ilvl="0">
      <w:lvl w:ilvl="0">
        <w:start w:val="1"/>
        <w:numFmt w:val="bullet"/>
        <w:lvlText w:val=""/>
        <w:legacy w:legacy="1" w:legacySpace="0" w:legacyIndent="454"/>
        <w:lvlJc w:val="left"/>
        <w:pPr>
          <w:ind w:left="454" w:hanging="454"/>
        </w:pPr>
        <w:rPr>
          <w:rFonts w:ascii="Wingdings" w:hAnsi="Wingdings" w:hint="default"/>
        </w:rPr>
      </w:lvl>
    </w:lvlOverride>
  </w:num>
  <w:num w:numId="5">
    <w:abstractNumId w:val="3"/>
  </w:num>
  <w:num w:numId="6">
    <w:abstractNumId w:val="19"/>
  </w:num>
  <w:num w:numId="7">
    <w:abstractNumId w:val="8"/>
  </w:num>
  <w:num w:numId="8">
    <w:abstractNumId w:val="12"/>
  </w:num>
  <w:num w:numId="9">
    <w:abstractNumId w:val="2"/>
  </w:num>
  <w:num w:numId="10">
    <w:abstractNumId w:val="20"/>
  </w:num>
  <w:num w:numId="11">
    <w:abstractNumId w:val="5"/>
  </w:num>
  <w:num w:numId="12">
    <w:abstractNumId w:val="9"/>
  </w:num>
  <w:num w:numId="13">
    <w:abstractNumId w:val="16"/>
  </w:num>
  <w:num w:numId="14">
    <w:abstractNumId w:val="7"/>
  </w:num>
  <w:num w:numId="15">
    <w:abstractNumId w:val="22"/>
  </w:num>
  <w:num w:numId="16">
    <w:abstractNumId w:val="13"/>
  </w:num>
  <w:num w:numId="17">
    <w:abstractNumId w:val="21"/>
  </w:num>
  <w:num w:numId="18">
    <w:abstractNumId w:val="21"/>
    <w:lvlOverride w:ilvl="0">
      <w:lvl w:ilvl="0">
        <w:start w:val="1"/>
        <w:numFmt w:val="lowerLetter"/>
        <w:lvlText w:val="(%1)"/>
        <w:legacy w:legacy="1" w:legacySpace="120" w:legacyIndent="624"/>
        <w:lvlJc w:val="left"/>
        <w:pPr>
          <w:ind w:left="624" w:hanging="624"/>
        </w:pPr>
        <w:rPr>
          <w:rFonts w:cs="Times New Roman"/>
        </w:rPr>
      </w:lvl>
    </w:lvlOverride>
    <w:lvlOverride w:ilvl="1">
      <w:lvl w:ilvl="1">
        <w:start w:val="1"/>
        <w:numFmt w:val="lowerRoman"/>
        <w:lvlText w:val="%2)"/>
        <w:legacy w:legacy="1" w:legacySpace="120" w:legacyIndent="794"/>
        <w:lvlJc w:val="left"/>
        <w:pPr>
          <w:ind w:left="1418" w:hanging="794"/>
        </w:pPr>
        <w:rPr>
          <w:rFonts w:cs="Times New Roman"/>
        </w:rPr>
      </w:lvl>
    </w:lvlOverride>
    <w:lvlOverride w:ilvl="2">
      <w:lvl w:ilvl="2">
        <w:start w:val="1"/>
        <w:numFmt w:val="lowerRoman"/>
        <w:lvlText w:val="(%3)"/>
        <w:legacy w:legacy="1" w:legacySpace="120" w:legacyIndent="397"/>
        <w:lvlJc w:val="left"/>
        <w:pPr>
          <w:ind w:left="1815" w:hanging="397"/>
        </w:pPr>
        <w:rPr>
          <w:rFonts w:cs="Times New Roman"/>
        </w:rPr>
      </w:lvl>
    </w:lvlOverride>
    <w:lvlOverride w:ilvl="3">
      <w:lvl w:ilvl="3">
        <w:start w:val="1"/>
        <w:numFmt w:val="none"/>
        <w:lvlText w:val=""/>
        <w:legacy w:legacy="1" w:legacySpace="120" w:legacyIndent="363"/>
        <w:lvlJc w:val="left"/>
        <w:pPr>
          <w:ind w:left="2178" w:hanging="363"/>
        </w:pPr>
        <w:rPr>
          <w:rFonts w:cs="Times New Roman"/>
        </w:rPr>
      </w:lvl>
    </w:lvlOverride>
    <w:lvlOverride w:ilvl="4">
      <w:lvl w:ilvl="4">
        <w:start w:val="1"/>
        <w:numFmt w:val="none"/>
        <w:lvlText w:val=""/>
        <w:legacy w:legacy="1" w:legacySpace="120" w:legacyIndent="360"/>
        <w:lvlJc w:val="left"/>
        <w:pPr>
          <w:ind w:left="2538" w:hanging="360"/>
        </w:pPr>
        <w:rPr>
          <w:rFonts w:cs="Times New Roman"/>
        </w:rPr>
      </w:lvl>
    </w:lvlOverride>
    <w:lvlOverride w:ilvl="5">
      <w:lvl w:ilvl="5">
        <w:start w:val="1"/>
        <w:numFmt w:val="none"/>
        <w:lvlText w:val=""/>
        <w:legacy w:legacy="1" w:legacySpace="120" w:legacyIndent="360"/>
        <w:lvlJc w:val="left"/>
        <w:pPr>
          <w:ind w:left="2898" w:hanging="360"/>
        </w:pPr>
        <w:rPr>
          <w:rFonts w:cs="Times New Roman"/>
        </w:rPr>
      </w:lvl>
    </w:lvlOverride>
    <w:lvlOverride w:ilvl="6">
      <w:lvl w:ilvl="6">
        <w:start w:val="1"/>
        <w:numFmt w:val="none"/>
        <w:lvlText w:val=""/>
        <w:legacy w:legacy="1" w:legacySpace="120" w:legacyIndent="360"/>
        <w:lvlJc w:val="left"/>
        <w:pPr>
          <w:ind w:left="3258" w:hanging="360"/>
        </w:pPr>
        <w:rPr>
          <w:rFonts w:cs="Times New Roman"/>
        </w:rPr>
      </w:lvl>
    </w:lvlOverride>
    <w:lvlOverride w:ilvl="7">
      <w:lvl w:ilvl="7">
        <w:start w:val="1"/>
        <w:numFmt w:val="none"/>
        <w:lvlText w:val=""/>
        <w:legacy w:legacy="1" w:legacySpace="120" w:legacyIndent="360"/>
        <w:lvlJc w:val="left"/>
        <w:pPr>
          <w:ind w:left="3618" w:hanging="360"/>
        </w:pPr>
        <w:rPr>
          <w:rFonts w:cs="Times New Roman"/>
        </w:rPr>
      </w:lvl>
    </w:lvlOverride>
    <w:lvlOverride w:ilvl="8">
      <w:lvl w:ilvl="8">
        <w:start w:val="1"/>
        <w:numFmt w:val="none"/>
        <w:lvlText w:val=""/>
        <w:legacy w:legacy="1" w:legacySpace="120" w:legacyIndent="360"/>
        <w:lvlJc w:val="left"/>
        <w:pPr>
          <w:ind w:left="3978" w:hanging="360"/>
        </w:pPr>
        <w:rPr>
          <w:rFonts w:cs="Times New Roman"/>
        </w:rPr>
      </w:lvl>
    </w:lvlOverride>
  </w:num>
  <w:num w:numId="19">
    <w:abstractNumId w:val="4"/>
  </w:num>
  <w:num w:numId="20">
    <w:abstractNumId w:val="14"/>
  </w:num>
  <w:num w:numId="21">
    <w:abstractNumId w:val="6"/>
  </w:num>
  <w:num w:numId="22">
    <w:abstractNumId w:val="15"/>
  </w:num>
  <w:num w:numId="23">
    <w:abstractNumId w:val="11"/>
  </w:num>
  <w:num w:numId="24">
    <w:abstractNumId w:val="23"/>
  </w:num>
  <w:num w:numId="25">
    <w:abstractNumId w:val="1"/>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72"/>
    <w:rsid w:val="00011255"/>
    <w:rsid w:val="00020068"/>
    <w:rsid w:val="00023A05"/>
    <w:rsid w:val="00031FDA"/>
    <w:rsid w:val="0003221D"/>
    <w:rsid w:val="00033CE0"/>
    <w:rsid w:val="0004357B"/>
    <w:rsid w:val="00051296"/>
    <w:rsid w:val="00052025"/>
    <w:rsid w:val="00055F43"/>
    <w:rsid w:val="000567B9"/>
    <w:rsid w:val="000609A6"/>
    <w:rsid w:val="0006228E"/>
    <w:rsid w:val="00067703"/>
    <w:rsid w:val="0007192A"/>
    <w:rsid w:val="00073CCA"/>
    <w:rsid w:val="000773F5"/>
    <w:rsid w:val="000A45A1"/>
    <w:rsid w:val="000B371A"/>
    <w:rsid w:val="000B4005"/>
    <w:rsid w:val="000C1190"/>
    <w:rsid w:val="000C3E9D"/>
    <w:rsid w:val="000C7CDD"/>
    <w:rsid w:val="000D4D05"/>
    <w:rsid w:val="000E0068"/>
    <w:rsid w:val="000F7111"/>
    <w:rsid w:val="001118B4"/>
    <w:rsid w:val="00122346"/>
    <w:rsid w:val="001325C1"/>
    <w:rsid w:val="00136110"/>
    <w:rsid w:val="00151515"/>
    <w:rsid w:val="00154C36"/>
    <w:rsid w:val="00156657"/>
    <w:rsid w:val="001572D9"/>
    <w:rsid w:val="0016545B"/>
    <w:rsid w:val="001673E0"/>
    <w:rsid w:val="00172737"/>
    <w:rsid w:val="00191877"/>
    <w:rsid w:val="001B7734"/>
    <w:rsid w:val="001B785C"/>
    <w:rsid w:val="001C02EB"/>
    <w:rsid w:val="001C051D"/>
    <w:rsid w:val="001E0B49"/>
    <w:rsid w:val="001E41F8"/>
    <w:rsid w:val="001F5D46"/>
    <w:rsid w:val="002009B5"/>
    <w:rsid w:val="00203105"/>
    <w:rsid w:val="00221245"/>
    <w:rsid w:val="00225B48"/>
    <w:rsid w:val="00226AD3"/>
    <w:rsid w:val="00226C48"/>
    <w:rsid w:val="00235FEF"/>
    <w:rsid w:val="00236C69"/>
    <w:rsid w:val="00242EFA"/>
    <w:rsid w:val="00246D77"/>
    <w:rsid w:val="00255DC2"/>
    <w:rsid w:val="00256F97"/>
    <w:rsid w:val="00265CC1"/>
    <w:rsid w:val="0028121D"/>
    <w:rsid w:val="0028408B"/>
    <w:rsid w:val="002A6876"/>
    <w:rsid w:val="002C5409"/>
    <w:rsid w:val="002D14A7"/>
    <w:rsid w:val="002D2C10"/>
    <w:rsid w:val="002D6F32"/>
    <w:rsid w:val="002E06C7"/>
    <w:rsid w:val="002E757B"/>
    <w:rsid w:val="002F1A2E"/>
    <w:rsid w:val="00304D89"/>
    <w:rsid w:val="00306C71"/>
    <w:rsid w:val="00306DC2"/>
    <w:rsid w:val="00324B00"/>
    <w:rsid w:val="00330724"/>
    <w:rsid w:val="00330B53"/>
    <w:rsid w:val="0033458A"/>
    <w:rsid w:val="0036436F"/>
    <w:rsid w:val="00371571"/>
    <w:rsid w:val="00374B33"/>
    <w:rsid w:val="00377629"/>
    <w:rsid w:val="0038508E"/>
    <w:rsid w:val="00395091"/>
    <w:rsid w:val="003A4285"/>
    <w:rsid w:val="003A7D55"/>
    <w:rsid w:val="003C34B8"/>
    <w:rsid w:val="003C3A84"/>
    <w:rsid w:val="003E5B19"/>
    <w:rsid w:val="003F21C2"/>
    <w:rsid w:val="003F28B3"/>
    <w:rsid w:val="003F3A51"/>
    <w:rsid w:val="004072A1"/>
    <w:rsid w:val="00444AFA"/>
    <w:rsid w:val="0045634E"/>
    <w:rsid w:val="00456FAC"/>
    <w:rsid w:val="0047232F"/>
    <w:rsid w:val="004734B7"/>
    <w:rsid w:val="004764D3"/>
    <w:rsid w:val="00485153"/>
    <w:rsid w:val="00491F37"/>
    <w:rsid w:val="004A308B"/>
    <w:rsid w:val="004A429B"/>
    <w:rsid w:val="004C1C9E"/>
    <w:rsid w:val="004C3100"/>
    <w:rsid w:val="004D1584"/>
    <w:rsid w:val="004D7369"/>
    <w:rsid w:val="004E2D6B"/>
    <w:rsid w:val="004F0410"/>
    <w:rsid w:val="004F2615"/>
    <w:rsid w:val="0050562B"/>
    <w:rsid w:val="005059C0"/>
    <w:rsid w:val="00505B02"/>
    <w:rsid w:val="00516E4F"/>
    <w:rsid w:val="00520601"/>
    <w:rsid w:val="00520A70"/>
    <w:rsid w:val="00525A84"/>
    <w:rsid w:val="0053120D"/>
    <w:rsid w:val="0053743A"/>
    <w:rsid w:val="00543F1F"/>
    <w:rsid w:val="00575D93"/>
    <w:rsid w:val="00584913"/>
    <w:rsid w:val="00590375"/>
    <w:rsid w:val="00593E14"/>
    <w:rsid w:val="005A1250"/>
    <w:rsid w:val="005E0C81"/>
    <w:rsid w:val="005E13E2"/>
    <w:rsid w:val="005E3468"/>
    <w:rsid w:val="005E5F33"/>
    <w:rsid w:val="00602943"/>
    <w:rsid w:val="00602DA4"/>
    <w:rsid w:val="0060759F"/>
    <w:rsid w:val="00624744"/>
    <w:rsid w:val="006358B3"/>
    <w:rsid w:val="00641467"/>
    <w:rsid w:val="00644539"/>
    <w:rsid w:val="006534B5"/>
    <w:rsid w:val="00654925"/>
    <w:rsid w:val="0065744A"/>
    <w:rsid w:val="00664CB7"/>
    <w:rsid w:val="006656D1"/>
    <w:rsid w:val="00665A79"/>
    <w:rsid w:val="006804A2"/>
    <w:rsid w:val="006871BA"/>
    <w:rsid w:val="00691AF9"/>
    <w:rsid w:val="006936DB"/>
    <w:rsid w:val="00693B33"/>
    <w:rsid w:val="006947CD"/>
    <w:rsid w:val="006A10BA"/>
    <w:rsid w:val="006A21F8"/>
    <w:rsid w:val="006B4C2E"/>
    <w:rsid w:val="006C4E27"/>
    <w:rsid w:val="006C5EFA"/>
    <w:rsid w:val="006C6ECA"/>
    <w:rsid w:val="006D02B1"/>
    <w:rsid w:val="006D1A40"/>
    <w:rsid w:val="006F3C76"/>
    <w:rsid w:val="006F53AA"/>
    <w:rsid w:val="00704F90"/>
    <w:rsid w:val="00706151"/>
    <w:rsid w:val="00711151"/>
    <w:rsid w:val="00712C78"/>
    <w:rsid w:val="007141C6"/>
    <w:rsid w:val="00732F5C"/>
    <w:rsid w:val="00740C1F"/>
    <w:rsid w:val="00744665"/>
    <w:rsid w:val="00756E66"/>
    <w:rsid w:val="007601C0"/>
    <w:rsid w:val="0076083E"/>
    <w:rsid w:val="00760F70"/>
    <w:rsid w:val="00764DCB"/>
    <w:rsid w:val="007663B2"/>
    <w:rsid w:val="007712D1"/>
    <w:rsid w:val="007960FB"/>
    <w:rsid w:val="007A11CA"/>
    <w:rsid w:val="007B55DA"/>
    <w:rsid w:val="007B7A0A"/>
    <w:rsid w:val="007C7081"/>
    <w:rsid w:val="007D13BB"/>
    <w:rsid w:val="007D606F"/>
    <w:rsid w:val="007E14CB"/>
    <w:rsid w:val="007E1E56"/>
    <w:rsid w:val="007F7E41"/>
    <w:rsid w:val="0080657E"/>
    <w:rsid w:val="00813C99"/>
    <w:rsid w:val="00820B5F"/>
    <w:rsid w:val="00823498"/>
    <w:rsid w:val="008247EC"/>
    <w:rsid w:val="0082496A"/>
    <w:rsid w:val="00831384"/>
    <w:rsid w:val="00835506"/>
    <w:rsid w:val="00854D7A"/>
    <w:rsid w:val="00854F05"/>
    <w:rsid w:val="008648DC"/>
    <w:rsid w:val="00875AC2"/>
    <w:rsid w:val="00875B00"/>
    <w:rsid w:val="008767D6"/>
    <w:rsid w:val="00882296"/>
    <w:rsid w:val="00883D5E"/>
    <w:rsid w:val="00887469"/>
    <w:rsid w:val="00891D9C"/>
    <w:rsid w:val="008A0555"/>
    <w:rsid w:val="008A3108"/>
    <w:rsid w:val="008A6AB2"/>
    <w:rsid w:val="008B5E07"/>
    <w:rsid w:val="008B69DF"/>
    <w:rsid w:val="008B7834"/>
    <w:rsid w:val="008C23A7"/>
    <w:rsid w:val="008D0C6F"/>
    <w:rsid w:val="008E45E9"/>
    <w:rsid w:val="008F0F18"/>
    <w:rsid w:val="008F4D92"/>
    <w:rsid w:val="008F7764"/>
    <w:rsid w:val="009014D6"/>
    <w:rsid w:val="009039DF"/>
    <w:rsid w:val="00906D2A"/>
    <w:rsid w:val="00907BF8"/>
    <w:rsid w:val="00911EB7"/>
    <w:rsid w:val="00917855"/>
    <w:rsid w:val="00927C81"/>
    <w:rsid w:val="00932899"/>
    <w:rsid w:val="00951151"/>
    <w:rsid w:val="00954A1F"/>
    <w:rsid w:val="00961BFC"/>
    <w:rsid w:val="00970502"/>
    <w:rsid w:val="00977F41"/>
    <w:rsid w:val="00981249"/>
    <w:rsid w:val="00990AAB"/>
    <w:rsid w:val="009B0323"/>
    <w:rsid w:val="009C2A7F"/>
    <w:rsid w:val="009C5AFC"/>
    <w:rsid w:val="009E3C30"/>
    <w:rsid w:val="00A01DC4"/>
    <w:rsid w:val="00A038EB"/>
    <w:rsid w:val="00A0749C"/>
    <w:rsid w:val="00A1370E"/>
    <w:rsid w:val="00A27516"/>
    <w:rsid w:val="00A37112"/>
    <w:rsid w:val="00A41980"/>
    <w:rsid w:val="00A55195"/>
    <w:rsid w:val="00A5540C"/>
    <w:rsid w:val="00A5675F"/>
    <w:rsid w:val="00A608B4"/>
    <w:rsid w:val="00A61CB0"/>
    <w:rsid w:val="00A85CED"/>
    <w:rsid w:val="00A929BD"/>
    <w:rsid w:val="00AB0C7D"/>
    <w:rsid w:val="00AC1269"/>
    <w:rsid w:val="00AE20F6"/>
    <w:rsid w:val="00AF1922"/>
    <w:rsid w:val="00AF4940"/>
    <w:rsid w:val="00B01E7B"/>
    <w:rsid w:val="00B07979"/>
    <w:rsid w:val="00B10275"/>
    <w:rsid w:val="00B14B89"/>
    <w:rsid w:val="00B34B72"/>
    <w:rsid w:val="00B36E95"/>
    <w:rsid w:val="00B53488"/>
    <w:rsid w:val="00B94303"/>
    <w:rsid w:val="00BA06C5"/>
    <w:rsid w:val="00BA3B35"/>
    <w:rsid w:val="00BB3CCC"/>
    <w:rsid w:val="00BC2A30"/>
    <w:rsid w:val="00BC6EB9"/>
    <w:rsid w:val="00BC7CA2"/>
    <w:rsid w:val="00BD339B"/>
    <w:rsid w:val="00BD37D9"/>
    <w:rsid w:val="00BD57EA"/>
    <w:rsid w:val="00BE194A"/>
    <w:rsid w:val="00BE2F4F"/>
    <w:rsid w:val="00BF0F22"/>
    <w:rsid w:val="00BF6230"/>
    <w:rsid w:val="00BF6880"/>
    <w:rsid w:val="00C01292"/>
    <w:rsid w:val="00C6325A"/>
    <w:rsid w:val="00C64A5F"/>
    <w:rsid w:val="00C6718C"/>
    <w:rsid w:val="00C77441"/>
    <w:rsid w:val="00CC51FD"/>
    <w:rsid w:val="00CD2349"/>
    <w:rsid w:val="00CE6C78"/>
    <w:rsid w:val="00CF754D"/>
    <w:rsid w:val="00D00540"/>
    <w:rsid w:val="00D01A5B"/>
    <w:rsid w:val="00D2075D"/>
    <w:rsid w:val="00D322DC"/>
    <w:rsid w:val="00D4129F"/>
    <w:rsid w:val="00D42C81"/>
    <w:rsid w:val="00D4606F"/>
    <w:rsid w:val="00D5078A"/>
    <w:rsid w:val="00D56C27"/>
    <w:rsid w:val="00D61591"/>
    <w:rsid w:val="00D63C55"/>
    <w:rsid w:val="00D64AF2"/>
    <w:rsid w:val="00D678D4"/>
    <w:rsid w:val="00D776D7"/>
    <w:rsid w:val="00D825D0"/>
    <w:rsid w:val="00D86095"/>
    <w:rsid w:val="00D8747F"/>
    <w:rsid w:val="00D9076A"/>
    <w:rsid w:val="00D93279"/>
    <w:rsid w:val="00D94166"/>
    <w:rsid w:val="00D94E80"/>
    <w:rsid w:val="00DB4FB8"/>
    <w:rsid w:val="00DB7083"/>
    <w:rsid w:val="00DB7A02"/>
    <w:rsid w:val="00DC1E4D"/>
    <w:rsid w:val="00DC347F"/>
    <w:rsid w:val="00DD007C"/>
    <w:rsid w:val="00DF229D"/>
    <w:rsid w:val="00DF4046"/>
    <w:rsid w:val="00DF4286"/>
    <w:rsid w:val="00E05B0C"/>
    <w:rsid w:val="00E10CC3"/>
    <w:rsid w:val="00E21BF0"/>
    <w:rsid w:val="00E26E94"/>
    <w:rsid w:val="00E30FFF"/>
    <w:rsid w:val="00E33AF2"/>
    <w:rsid w:val="00E42F46"/>
    <w:rsid w:val="00E46860"/>
    <w:rsid w:val="00E50720"/>
    <w:rsid w:val="00E547B5"/>
    <w:rsid w:val="00E55DA4"/>
    <w:rsid w:val="00E63974"/>
    <w:rsid w:val="00E6779C"/>
    <w:rsid w:val="00E7681E"/>
    <w:rsid w:val="00E83824"/>
    <w:rsid w:val="00E919B0"/>
    <w:rsid w:val="00EA39E5"/>
    <w:rsid w:val="00EA5439"/>
    <w:rsid w:val="00EB0717"/>
    <w:rsid w:val="00EC51A6"/>
    <w:rsid w:val="00EC6FAA"/>
    <w:rsid w:val="00ED550E"/>
    <w:rsid w:val="00EF6CA2"/>
    <w:rsid w:val="00F01E12"/>
    <w:rsid w:val="00F02A54"/>
    <w:rsid w:val="00F15BD6"/>
    <w:rsid w:val="00F16F04"/>
    <w:rsid w:val="00F275E3"/>
    <w:rsid w:val="00F410B6"/>
    <w:rsid w:val="00F4682B"/>
    <w:rsid w:val="00F527AA"/>
    <w:rsid w:val="00F637CA"/>
    <w:rsid w:val="00F649E0"/>
    <w:rsid w:val="00F6772C"/>
    <w:rsid w:val="00F745A1"/>
    <w:rsid w:val="00F77F85"/>
    <w:rsid w:val="00FA4B01"/>
    <w:rsid w:val="00FB629F"/>
    <w:rsid w:val="00FC5C8B"/>
    <w:rsid w:val="00FF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BF03F3B-6D15-408D-9714-32C211C7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C81"/>
    <w:pPr>
      <w:spacing w:after="240"/>
    </w:pPr>
    <w:rPr>
      <w:rFonts w:ascii="Arial" w:hAnsi="Arial"/>
      <w:sz w:val="24"/>
      <w:szCs w:val="24"/>
      <w:lang w:eastAsia="en-US"/>
    </w:rPr>
  </w:style>
  <w:style w:type="paragraph" w:styleId="Heading1">
    <w:name w:val="heading 1"/>
    <w:basedOn w:val="Normal"/>
    <w:next w:val="Normal"/>
    <w:link w:val="Heading1Char"/>
    <w:uiPriority w:val="99"/>
    <w:qFormat/>
    <w:rsid w:val="00906D2A"/>
    <w:pPr>
      <w:keepNext/>
      <w:outlineLvl w:val="0"/>
    </w:pPr>
    <w:rPr>
      <w:rFonts w:cs="Arial"/>
      <w:b/>
      <w:bCs/>
      <w:u w:val="single"/>
      <w:lang w:eastAsia="en-GB"/>
    </w:rPr>
  </w:style>
  <w:style w:type="paragraph" w:styleId="Heading2">
    <w:name w:val="heading 2"/>
    <w:basedOn w:val="Normal"/>
    <w:next w:val="Normal"/>
    <w:link w:val="Heading2Char"/>
    <w:uiPriority w:val="99"/>
    <w:qFormat/>
    <w:rsid w:val="00BD339B"/>
    <w:pPr>
      <w:keepNext/>
      <w:spacing w:before="480" w:after="120"/>
      <w:outlineLvl w:val="1"/>
    </w:pPr>
    <w:rPr>
      <w:b/>
      <w:bCs/>
      <w:sz w:val="28"/>
    </w:rPr>
  </w:style>
  <w:style w:type="paragraph" w:styleId="Heading3">
    <w:name w:val="heading 3"/>
    <w:basedOn w:val="Normal"/>
    <w:next w:val="Normal"/>
    <w:link w:val="Heading3Char"/>
    <w:uiPriority w:val="99"/>
    <w:qFormat/>
    <w:rsid w:val="00A5540C"/>
    <w:pPr>
      <w:keepNext/>
      <w:numPr>
        <w:ilvl w:val="12"/>
      </w:numPr>
      <w:spacing w:before="360" w:after="60"/>
      <w:jc w:val="both"/>
      <w:outlineLvl w:val="2"/>
    </w:pPr>
    <w:rPr>
      <w:b/>
      <w:bCs/>
    </w:rPr>
  </w:style>
  <w:style w:type="paragraph" w:styleId="Heading4">
    <w:name w:val="heading 4"/>
    <w:basedOn w:val="Normal"/>
    <w:next w:val="Normal"/>
    <w:link w:val="Heading4Char"/>
    <w:uiPriority w:val="99"/>
    <w:qFormat/>
    <w:rsid w:val="00906D2A"/>
    <w:pPr>
      <w:keepNext/>
      <w:outlineLvl w:val="3"/>
    </w:pPr>
    <w:rPr>
      <w:rFonts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3A7"/>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BD339B"/>
    <w:rPr>
      <w:rFonts w:ascii="Arial" w:hAnsi="Arial" w:cs="Times New Roman"/>
      <w:b/>
      <w:bCs/>
      <w:sz w:val="24"/>
      <w:szCs w:val="24"/>
      <w:lang w:val="en-GB"/>
    </w:rPr>
  </w:style>
  <w:style w:type="character" w:customStyle="1" w:styleId="Heading3Char">
    <w:name w:val="Heading 3 Char"/>
    <w:basedOn w:val="DefaultParagraphFont"/>
    <w:link w:val="Heading3"/>
    <w:uiPriority w:val="99"/>
    <w:locked/>
    <w:rsid w:val="00A5540C"/>
    <w:rPr>
      <w:rFonts w:ascii="Arial" w:hAnsi="Arial" w:cs="Times New Roman"/>
      <w:b/>
      <w:bCs/>
      <w:sz w:val="24"/>
      <w:szCs w:val="24"/>
      <w:lang w:val="en-GB"/>
    </w:rPr>
  </w:style>
  <w:style w:type="character" w:customStyle="1" w:styleId="Heading4Char">
    <w:name w:val="Heading 4 Char"/>
    <w:basedOn w:val="DefaultParagraphFont"/>
    <w:link w:val="Heading4"/>
    <w:uiPriority w:val="99"/>
    <w:semiHidden/>
    <w:locked/>
    <w:rsid w:val="008C23A7"/>
    <w:rPr>
      <w:rFonts w:ascii="Calibri" w:hAnsi="Calibri" w:cs="Times New Roman"/>
      <w:b/>
      <w:bCs/>
      <w:sz w:val="28"/>
      <w:szCs w:val="28"/>
      <w:lang w:val="en-GB"/>
    </w:rPr>
  </w:style>
  <w:style w:type="paragraph" w:styleId="NormalWeb">
    <w:name w:val="Normal (Web)"/>
    <w:basedOn w:val="Normal"/>
    <w:uiPriority w:val="99"/>
    <w:rsid w:val="00906D2A"/>
    <w:pPr>
      <w:spacing w:before="100" w:beforeAutospacing="1" w:after="100" w:afterAutospacing="1"/>
    </w:pPr>
    <w:rPr>
      <w:rFonts w:ascii="Arial Unicode MS" w:eastAsia="Arial Unicode MS" w:hAnsi="Times New Roman" w:cs="Arial Unicode MS"/>
    </w:rPr>
  </w:style>
  <w:style w:type="character" w:styleId="Hyperlink">
    <w:name w:val="Hyperlink"/>
    <w:basedOn w:val="DefaultParagraphFont"/>
    <w:uiPriority w:val="99"/>
    <w:rsid w:val="00906D2A"/>
    <w:rPr>
      <w:rFonts w:ascii="Arial" w:hAnsi="Arial" w:cs="Times New Roman"/>
      <w:color w:val="0000FF"/>
      <w:sz w:val="24"/>
      <w:u w:val="single"/>
    </w:rPr>
  </w:style>
  <w:style w:type="paragraph" w:styleId="Header">
    <w:name w:val="header"/>
    <w:basedOn w:val="Normal"/>
    <w:link w:val="HeaderChar"/>
    <w:uiPriority w:val="99"/>
    <w:rsid w:val="00906D2A"/>
    <w:pPr>
      <w:tabs>
        <w:tab w:val="center" w:pos="4153"/>
        <w:tab w:val="right" w:pos="8306"/>
      </w:tabs>
    </w:pPr>
  </w:style>
  <w:style w:type="character" w:customStyle="1" w:styleId="HeaderChar">
    <w:name w:val="Header Char"/>
    <w:basedOn w:val="DefaultParagraphFont"/>
    <w:link w:val="Header"/>
    <w:uiPriority w:val="99"/>
    <w:semiHidden/>
    <w:locked/>
    <w:rsid w:val="008C23A7"/>
    <w:rPr>
      <w:rFonts w:ascii="Arial" w:hAnsi="Arial" w:cs="Times New Roman"/>
      <w:sz w:val="24"/>
      <w:szCs w:val="24"/>
      <w:lang w:val="en-GB"/>
    </w:rPr>
  </w:style>
  <w:style w:type="paragraph" w:styleId="Footer">
    <w:name w:val="footer"/>
    <w:basedOn w:val="Normal"/>
    <w:link w:val="FooterChar"/>
    <w:uiPriority w:val="99"/>
    <w:rsid w:val="00906D2A"/>
    <w:pPr>
      <w:tabs>
        <w:tab w:val="center" w:pos="4153"/>
        <w:tab w:val="right" w:pos="8306"/>
      </w:tabs>
    </w:pPr>
  </w:style>
  <w:style w:type="character" w:customStyle="1" w:styleId="FooterChar">
    <w:name w:val="Footer Char"/>
    <w:basedOn w:val="DefaultParagraphFont"/>
    <w:link w:val="Footer"/>
    <w:uiPriority w:val="99"/>
    <w:semiHidden/>
    <w:locked/>
    <w:rsid w:val="008C23A7"/>
    <w:rPr>
      <w:rFonts w:ascii="Arial" w:hAnsi="Arial" w:cs="Times New Roman"/>
      <w:sz w:val="24"/>
      <w:szCs w:val="24"/>
      <w:lang w:val="en-GB"/>
    </w:rPr>
  </w:style>
  <w:style w:type="paragraph" w:styleId="BodyTextIndent">
    <w:name w:val="Body Text Indent"/>
    <w:basedOn w:val="Normal"/>
    <w:link w:val="BodyTextIndentChar"/>
    <w:uiPriority w:val="99"/>
    <w:rsid w:val="00906D2A"/>
    <w:pPr>
      <w:ind w:left="41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8C23A7"/>
    <w:rPr>
      <w:rFonts w:ascii="Arial" w:hAnsi="Arial" w:cs="Times New Roman"/>
      <w:sz w:val="24"/>
      <w:szCs w:val="24"/>
      <w:lang w:val="en-GB"/>
    </w:rPr>
  </w:style>
  <w:style w:type="paragraph" w:styleId="BodyText">
    <w:name w:val="Body Text"/>
    <w:basedOn w:val="Normal"/>
    <w:link w:val="BodyTextChar"/>
    <w:uiPriority w:val="99"/>
    <w:rsid w:val="00906D2A"/>
    <w:rPr>
      <w:rFonts w:ascii="Times New Roman" w:hAnsi="Times New Roman"/>
      <w:bCs/>
      <w:sz w:val="22"/>
    </w:rPr>
  </w:style>
  <w:style w:type="character" w:customStyle="1" w:styleId="BodyTextChar">
    <w:name w:val="Body Text Char"/>
    <w:basedOn w:val="DefaultParagraphFont"/>
    <w:link w:val="BodyText"/>
    <w:uiPriority w:val="99"/>
    <w:semiHidden/>
    <w:locked/>
    <w:rsid w:val="008C23A7"/>
    <w:rPr>
      <w:rFonts w:ascii="Arial" w:hAnsi="Arial" w:cs="Times New Roman"/>
      <w:sz w:val="24"/>
      <w:szCs w:val="24"/>
      <w:lang w:val="en-GB"/>
    </w:rPr>
  </w:style>
  <w:style w:type="paragraph" w:styleId="BodyTextIndent2">
    <w:name w:val="Body Text Indent 2"/>
    <w:basedOn w:val="Normal"/>
    <w:link w:val="BodyTextIndent2Char"/>
    <w:uiPriority w:val="99"/>
    <w:rsid w:val="00906D2A"/>
    <w:pPr>
      <w:ind w:left="360"/>
    </w:pPr>
    <w:rPr>
      <w:rFonts w:ascii="Times New Roman" w:hAnsi="Times New Roman"/>
      <w:sz w:val="22"/>
    </w:rPr>
  </w:style>
  <w:style w:type="character" w:customStyle="1" w:styleId="BodyTextIndent2Char">
    <w:name w:val="Body Text Indent 2 Char"/>
    <w:basedOn w:val="DefaultParagraphFont"/>
    <w:link w:val="BodyTextIndent2"/>
    <w:uiPriority w:val="99"/>
    <w:semiHidden/>
    <w:locked/>
    <w:rsid w:val="008C23A7"/>
    <w:rPr>
      <w:rFonts w:ascii="Arial" w:hAnsi="Arial" w:cs="Times New Roman"/>
      <w:sz w:val="24"/>
      <w:szCs w:val="24"/>
      <w:lang w:val="en-GB"/>
    </w:rPr>
  </w:style>
  <w:style w:type="paragraph" w:styleId="BodyText3">
    <w:name w:val="Body Text 3"/>
    <w:basedOn w:val="Normal"/>
    <w:link w:val="BodyText3Char"/>
    <w:uiPriority w:val="99"/>
    <w:rsid w:val="00906D2A"/>
    <w:pPr>
      <w:spacing w:line="360" w:lineRule="auto"/>
      <w:jc w:val="center"/>
    </w:pPr>
    <w:rPr>
      <w:rFonts w:ascii="Times New Roman" w:hAnsi="Times New Roman"/>
      <w:b/>
      <w:sz w:val="28"/>
    </w:rPr>
  </w:style>
  <w:style w:type="character" w:customStyle="1" w:styleId="BodyText3Char">
    <w:name w:val="Body Text 3 Char"/>
    <w:basedOn w:val="DefaultParagraphFont"/>
    <w:link w:val="BodyText3"/>
    <w:uiPriority w:val="99"/>
    <w:semiHidden/>
    <w:locked/>
    <w:rsid w:val="008C23A7"/>
    <w:rPr>
      <w:rFonts w:ascii="Arial" w:hAnsi="Arial" w:cs="Times New Roman"/>
      <w:sz w:val="16"/>
      <w:szCs w:val="16"/>
      <w:lang w:val="en-GB"/>
    </w:rPr>
  </w:style>
  <w:style w:type="paragraph" w:customStyle="1" w:styleId="Head2notinToC">
    <w:name w:val="Head 2 not in ToC"/>
    <w:basedOn w:val="Normal"/>
    <w:uiPriority w:val="99"/>
    <w:rsid w:val="005A1250"/>
    <w:pPr>
      <w:keepNext/>
      <w:spacing w:before="240" w:after="40"/>
    </w:pPr>
    <w:rPr>
      <w:b/>
      <w:bCs/>
      <w:szCs w:val="20"/>
    </w:rPr>
  </w:style>
  <w:style w:type="paragraph" w:styleId="DocumentMap">
    <w:name w:val="Document Map"/>
    <w:basedOn w:val="Normal"/>
    <w:link w:val="DocumentMapChar"/>
    <w:uiPriority w:val="99"/>
    <w:semiHidden/>
    <w:rsid w:val="00330B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C23A7"/>
    <w:rPr>
      <w:rFonts w:cs="Times New Roman"/>
      <w:sz w:val="2"/>
      <w:lang w:val="en-GB"/>
    </w:rPr>
  </w:style>
  <w:style w:type="paragraph" w:customStyle="1" w:styleId="TableText">
    <w:name w:val="Table Text"/>
    <w:basedOn w:val="Normal"/>
    <w:uiPriority w:val="99"/>
    <w:rsid w:val="00644539"/>
    <w:pPr>
      <w:tabs>
        <w:tab w:val="decimal" w:pos="0"/>
      </w:tabs>
    </w:pPr>
    <w:rPr>
      <w:rFonts w:ascii="Times New Roman" w:hAnsi="Times New Roman"/>
      <w:szCs w:val="20"/>
      <w:lang w:val="en-US"/>
    </w:rPr>
  </w:style>
  <w:style w:type="paragraph" w:customStyle="1" w:styleId="dangerbullet">
    <w:name w:val="danger bullet"/>
    <w:basedOn w:val="Normal"/>
    <w:uiPriority w:val="99"/>
    <w:rsid w:val="00644539"/>
    <w:pPr>
      <w:spacing w:after="120"/>
    </w:pPr>
    <w:rPr>
      <w:rFonts w:ascii="Comic Sans MS" w:hAnsi="Comic Sans MS"/>
    </w:rPr>
  </w:style>
  <w:style w:type="paragraph" w:styleId="BodyText2">
    <w:name w:val="Body Text 2"/>
    <w:basedOn w:val="Normal"/>
    <w:link w:val="BodyText2Char"/>
    <w:uiPriority w:val="99"/>
    <w:rsid w:val="002A6876"/>
    <w:pPr>
      <w:spacing w:after="120" w:line="480" w:lineRule="auto"/>
    </w:pPr>
  </w:style>
  <w:style w:type="character" w:customStyle="1" w:styleId="BodyText2Char">
    <w:name w:val="Body Text 2 Char"/>
    <w:basedOn w:val="DefaultParagraphFont"/>
    <w:link w:val="BodyText2"/>
    <w:uiPriority w:val="99"/>
    <w:semiHidden/>
    <w:locked/>
    <w:rsid w:val="008C23A7"/>
    <w:rPr>
      <w:rFonts w:ascii="Arial" w:hAnsi="Arial" w:cs="Times New Roman"/>
      <w:sz w:val="24"/>
      <w:szCs w:val="24"/>
      <w:lang w:val="en-GB"/>
    </w:rPr>
  </w:style>
  <w:style w:type="character" w:styleId="FollowedHyperlink">
    <w:name w:val="FollowedHyperlink"/>
    <w:basedOn w:val="DefaultParagraphFont"/>
    <w:uiPriority w:val="99"/>
    <w:rsid w:val="006936DB"/>
    <w:rPr>
      <w:rFonts w:cs="Times New Roman"/>
      <w:color w:val="606420"/>
      <w:u w:val="single"/>
    </w:rPr>
  </w:style>
  <w:style w:type="paragraph" w:styleId="BalloonText">
    <w:name w:val="Balloon Text"/>
    <w:basedOn w:val="Normal"/>
    <w:link w:val="BalloonTextChar"/>
    <w:uiPriority w:val="99"/>
    <w:semiHidden/>
    <w:rsid w:val="00A074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3A7"/>
    <w:rPr>
      <w:rFonts w:cs="Times New Roman"/>
      <w:sz w:val="2"/>
      <w:lang w:val="en-GB"/>
    </w:rPr>
  </w:style>
  <w:style w:type="character" w:styleId="CommentReference">
    <w:name w:val="annotation reference"/>
    <w:basedOn w:val="DefaultParagraphFont"/>
    <w:uiPriority w:val="99"/>
    <w:semiHidden/>
    <w:rsid w:val="00B94303"/>
    <w:rPr>
      <w:rFonts w:cs="Times New Roman"/>
      <w:sz w:val="16"/>
      <w:szCs w:val="16"/>
    </w:rPr>
  </w:style>
  <w:style w:type="paragraph" w:styleId="CommentText">
    <w:name w:val="annotation text"/>
    <w:basedOn w:val="Normal"/>
    <w:link w:val="CommentTextChar"/>
    <w:uiPriority w:val="99"/>
    <w:semiHidden/>
    <w:rsid w:val="00B94303"/>
    <w:rPr>
      <w:sz w:val="20"/>
      <w:szCs w:val="20"/>
    </w:rPr>
  </w:style>
  <w:style w:type="character" w:customStyle="1" w:styleId="CommentTextChar">
    <w:name w:val="Comment Text Char"/>
    <w:basedOn w:val="DefaultParagraphFont"/>
    <w:link w:val="CommentText"/>
    <w:uiPriority w:val="99"/>
    <w:semiHidden/>
    <w:locked/>
    <w:rsid w:val="008C23A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B94303"/>
    <w:rPr>
      <w:b/>
      <w:bCs/>
    </w:rPr>
  </w:style>
  <w:style w:type="character" w:customStyle="1" w:styleId="CommentSubjectChar">
    <w:name w:val="Comment Subject Char"/>
    <w:basedOn w:val="CommentTextChar"/>
    <w:link w:val="CommentSubject"/>
    <w:uiPriority w:val="99"/>
    <w:semiHidden/>
    <w:locked/>
    <w:rsid w:val="008C23A7"/>
    <w:rPr>
      <w:rFonts w:ascii="Arial" w:hAnsi="Arial" w:cs="Times New Roman"/>
      <w:b/>
      <w:bCs/>
      <w:sz w:val="20"/>
      <w:szCs w:val="20"/>
      <w:lang w:val="en-GB"/>
    </w:rPr>
  </w:style>
  <w:style w:type="paragraph" w:styleId="Revision">
    <w:name w:val="Revision"/>
    <w:hidden/>
    <w:uiPriority w:val="99"/>
    <w:semiHidden/>
    <w:rsid w:val="00951151"/>
    <w:rPr>
      <w:rFonts w:ascii="Arial" w:hAnsi="Arial"/>
      <w:sz w:val="24"/>
      <w:szCs w:val="24"/>
      <w:lang w:eastAsia="en-US"/>
    </w:rPr>
  </w:style>
  <w:style w:type="paragraph" w:customStyle="1" w:styleId="Bullettick">
    <w:name w:val="Bullet tick"/>
    <w:basedOn w:val="BodyText"/>
    <w:uiPriority w:val="99"/>
    <w:rsid w:val="00970502"/>
    <w:pPr>
      <w:numPr>
        <w:numId w:val="23"/>
      </w:numPr>
      <w:spacing w:after="120"/>
    </w:pPr>
    <w:rPr>
      <w:rFonts w:ascii="Comic Sans MS" w:hAnsi="Comic Sans MS"/>
      <w:bCs w:val="0"/>
      <w:sz w:val="24"/>
    </w:rPr>
  </w:style>
  <w:style w:type="paragraph" w:customStyle="1" w:styleId="Bulletbox">
    <w:name w:val="Bullet box"/>
    <w:basedOn w:val="BodyText"/>
    <w:uiPriority w:val="99"/>
    <w:rsid w:val="00970502"/>
    <w:pPr>
      <w:numPr>
        <w:numId w:val="24"/>
      </w:numPr>
      <w:spacing w:after="120"/>
    </w:pPr>
    <w:rPr>
      <w:rFonts w:ascii="Comic Sans MS" w:hAnsi="Comic Sans MS"/>
      <w:bCs w:val="0"/>
      <w:sz w:val="24"/>
    </w:rPr>
  </w:style>
  <w:style w:type="paragraph" w:styleId="NoSpacing">
    <w:name w:val="No Spacing"/>
    <w:uiPriority w:val="99"/>
    <w:qFormat/>
    <w:rsid w:val="00970502"/>
    <w:rPr>
      <w:rFonts w:ascii="Arial" w:hAnsi="Arial"/>
      <w:sz w:val="24"/>
      <w:szCs w:val="24"/>
      <w:lang w:eastAsia="en-US"/>
    </w:rPr>
  </w:style>
  <w:style w:type="paragraph" w:styleId="ListParagraph">
    <w:name w:val="List Paragraph"/>
    <w:basedOn w:val="Normal"/>
    <w:uiPriority w:val="99"/>
    <w:qFormat/>
    <w:rsid w:val="002D6F32"/>
    <w:pPr>
      <w:ind w:left="720"/>
      <w:contextualSpacing/>
    </w:pPr>
  </w:style>
  <w:style w:type="paragraph" w:styleId="TOCHeading">
    <w:name w:val="TOC Heading"/>
    <w:basedOn w:val="Heading1"/>
    <w:next w:val="Normal"/>
    <w:uiPriority w:val="99"/>
    <w:qFormat/>
    <w:rsid w:val="00BF6230"/>
    <w:pPr>
      <w:keepLines/>
      <w:spacing w:before="480" w:after="0" w:line="276" w:lineRule="auto"/>
      <w:outlineLvl w:val="9"/>
    </w:pPr>
    <w:rPr>
      <w:rFonts w:ascii="Cambria" w:hAnsi="Cambria" w:cs="Times New Roman"/>
      <w:color w:val="365F91"/>
      <w:sz w:val="28"/>
      <w:szCs w:val="28"/>
      <w:u w:val="none"/>
      <w:lang w:val="en-US" w:eastAsia="en-US"/>
    </w:rPr>
  </w:style>
  <w:style w:type="paragraph" w:styleId="TOC1">
    <w:name w:val="toc 1"/>
    <w:basedOn w:val="Normal"/>
    <w:next w:val="Normal"/>
    <w:autoRedefine/>
    <w:uiPriority w:val="99"/>
    <w:locked/>
    <w:rsid w:val="00BF6230"/>
    <w:pPr>
      <w:spacing w:after="100"/>
    </w:pPr>
  </w:style>
  <w:style w:type="paragraph" w:styleId="TOC2">
    <w:name w:val="toc 2"/>
    <w:basedOn w:val="Normal"/>
    <w:next w:val="Normal"/>
    <w:autoRedefine/>
    <w:uiPriority w:val="99"/>
    <w:locked/>
    <w:rsid w:val="00BF6230"/>
    <w:pPr>
      <w:spacing w:after="100"/>
      <w:ind w:left="240"/>
    </w:pPr>
  </w:style>
  <w:style w:type="paragraph" w:styleId="TOC3">
    <w:name w:val="toc 3"/>
    <w:basedOn w:val="Normal"/>
    <w:next w:val="Normal"/>
    <w:autoRedefine/>
    <w:uiPriority w:val="99"/>
    <w:locked/>
    <w:rsid w:val="00BF623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net.gov.uk/_doc/12187/ACFD89B.pdf" TargetMode="External"/><Relationship Id="rId13" Type="http://schemas.openxmlformats.org/officeDocument/2006/relationships/hyperlink" Target="http://www.teachernet.gov.uk/wholeschool/sen/pi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net.gov.uk/docbank/index.cfm?id=53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ernet.gov.uk/wholeschool/sen/pigu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si.gov.uk/ACTS/en2006/06en40-f.htm" TargetMode="External"/><Relationship Id="rId4" Type="http://schemas.openxmlformats.org/officeDocument/2006/relationships/settings" Target="settings.xml"/><Relationship Id="rId9" Type="http://schemas.openxmlformats.org/officeDocument/2006/relationships/hyperlink" Target="http://www.teachernet.gov.uk/wholeschool/healthandsafety/schoolsecurity/" TargetMode="External"/><Relationship Id="rId14" Type="http://schemas.openxmlformats.org/officeDocument/2006/relationships/hyperlink" Target="http://www.opsi.gov.uk/acts/acts1989/Ukpga_19890041_en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9537-9F04-4BE7-B95E-C723D3E9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Care and Control Model Policy</vt:lpstr>
    </vt:vector>
  </TitlesOfParts>
  <Manager>Peter Wild</Manager>
  <Company>Children Young People &amp; Families, Birmingham City Council</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Control Model Policy</dc:title>
  <dc:creator>Behaviour Support Service</dc:creator>
  <cp:lastModifiedBy>David Lamb</cp:lastModifiedBy>
  <cp:revision>2</cp:revision>
  <cp:lastPrinted>2016-09-08T12:42:00Z</cp:lastPrinted>
  <dcterms:created xsi:type="dcterms:W3CDTF">2016-09-08T13:27:00Z</dcterms:created>
  <dcterms:modified xsi:type="dcterms:W3CDTF">2016-09-08T13:27:00Z</dcterms:modified>
</cp:coreProperties>
</file>